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5852D" w14:textId="77777777" w:rsidR="00486187" w:rsidRDefault="00486187" w:rsidP="00486187">
      <w:pPr>
        <w:spacing w:line="360" w:lineRule="auto"/>
        <w:jc w:val="center"/>
        <w:rPr>
          <w:b/>
          <w:bCs/>
          <w:spacing w:val="30"/>
          <w:sz w:val="40"/>
          <w:szCs w:val="40"/>
        </w:rPr>
      </w:pPr>
    </w:p>
    <w:p w14:paraId="3102EA29" w14:textId="77777777" w:rsidR="00486187" w:rsidRDefault="00486187" w:rsidP="00486187">
      <w:pPr>
        <w:spacing w:line="360" w:lineRule="auto"/>
        <w:jc w:val="center"/>
        <w:rPr>
          <w:b/>
          <w:bCs/>
          <w:spacing w:val="30"/>
          <w:sz w:val="40"/>
          <w:szCs w:val="40"/>
        </w:rPr>
      </w:pPr>
    </w:p>
    <w:p w14:paraId="57DE066D" w14:textId="77777777" w:rsidR="00486187" w:rsidRDefault="00486187" w:rsidP="00486187">
      <w:pPr>
        <w:spacing w:line="360" w:lineRule="auto"/>
        <w:jc w:val="center"/>
        <w:rPr>
          <w:b/>
          <w:bCs/>
          <w:spacing w:val="30"/>
          <w:sz w:val="40"/>
          <w:szCs w:val="40"/>
        </w:rPr>
      </w:pPr>
    </w:p>
    <w:p w14:paraId="7BA97423" w14:textId="77777777" w:rsidR="00486187" w:rsidRDefault="00486187" w:rsidP="00486187">
      <w:pPr>
        <w:spacing w:line="360" w:lineRule="auto"/>
        <w:jc w:val="center"/>
        <w:rPr>
          <w:b/>
          <w:bCs/>
          <w:spacing w:val="30"/>
          <w:sz w:val="40"/>
          <w:szCs w:val="40"/>
        </w:rPr>
      </w:pPr>
    </w:p>
    <w:p w14:paraId="2ED95C2D" w14:textId="77777777" w:rsidR="00486187" w:rsidRDefault="00486187" w:rsidP="00486187">
      <w:pPr>
        <w:spacing w:line="360" w:lineRule="auto"/>
        <w:jc w:val="center"/>
        <w:rPr>
          <w:b/>
          <w:bCs/>
          <w:spacing w:val="30"/>
          <w:sz w:val="40"/>
          <w:szCs w:val="40"/>
        </w:rPr>
      </w:pPr>
    </w:p>
    <w:p w14:paraId="63B1EEC1" w14:textId="77777777" w:rsidR="00486187" w:rsidRDefault="00486187" w:rsidP="00486187">
      <w:pPr>
        <w:spacing w:line="360" w:lineRule="auto"/>
        <w:jc w:val="center"/>
        <w:rPr>
          <w:b/>
          <w:bCs/>
          <w:spacing w:val="30"/>
          <w:sz w:val="40"/>
          <w:szCs w:val="40"/>
        </w:rPr>
      </w:pPr>
      <w:r>
        <w:rPr>
          <w:b/>
          <w:bCs/>
          <w:spacing w:val="30"/>
          <w:sz w:val="40"/>
          <w:szCs w:val="40"/>
        </w:rPr>
        <w:t xml:space="preserve">STATUT </w:t>
      </w:r>
    </w:p>
    <w:p w14:paraId="3C215C19" w14:textId="77777777" w:rsidR="00486187" w:rsidRDefault="00486187" w:rsidP="00486187">
      <w:pPr>
        <w:spacing w:line="360" w:lineRule="auto"/>
        <w:jc w:val="center"/>
      </w:pPr>
      <w:r>
        <w:rPr>
          <w:b/>
          <w:bCs/>
          <w:sz w:val="44"/>
          <w:szCs w:val="40"/>
        </w:rPr>
        <w:t>Przedszkola im. Aniołów Stróżów</w:t>
      </w:r>
      <w:r>
        <w:rPr>
          <w:b/>
          <w:bCs/>
          <w:sz w:val="40"/>
          <w:szCs w:val="40"/>
        </w:rPr>
        <w:t xml:space="preserve"> </w:t>
      </w:r>
    </w:p>
    <w:p w14:paraId="66D6F9D4" w14:textId="77777777" w:rsidR="00486187" w:rsidRDefault="00486187" w:rsidP="00486187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Zgromadzenia </w:t>
      </w:r>
    </w:p>
    <w:p w14:paraId="603B368B" w14:textId="77777777" w:rsidR="00486187" w:rsidRDefault="00486187" w:rsidP="00486187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Służebnic Matki Dobrego Pasterza</w:t>
      </w:r>
    </w:p>
    <w:p w14:paraId="5AA86E5A" w14:textId="77777777" w:rsidR="00486187" w:rsidRDefault="00486187" w:rsidP="00486187">
      <w:pPr>
        <w:spacing w:before="397" w:line="360" w:lineRule="auto"/>
        <w:jc w:val="center"/>
        <w:rPr>
          <w:spacing w:val="30"/>
          <w:sz w:val="40"/>
          <w:szCs w:val="40"/>
        </w:rPr>
      </w:pPr>
      <w:r>
        <w:rPr>
          <w:spacing w:val="30"/>
          <w:sz w:val="40"/>
          <w:szCs w:val="40"/>
        </w:rPr>
        <w:t>w Szaflarach ul. Polna 7</w:t>
      </w:r>
    </w:p>
    <w:p w14:paraId="0A9E5634" w14:textId="77777777" w:rsidR="00486187" w:rsidRDefault="00486187" w:rsidP="00486187">
      <w:pPr>
        <w:spacing w:before="340" w:line="360" w:lineRule="auto"/>
        <w:jc w:val="center"/>
        <w:rPr>
          <w:rFonts w:cs="Calibri"/>
        </w:rPr>
      </w:pPr>
    </w:p>
    <w:p w14:paraId="775DC4C1" w14:textId="77777777" w:rsidR="00486187" w:rsidRDefault="00486187" w:rsidP="00486187">
      <w:pPr>
        <w:spacing w:line="360" w:lineRule="auto"/>
        <w:jc w:val="center"/>
        <w:rPr>
          <w:rFonts w:cs="Calibri"/>
        </w:rPr>
      </w:pPr>
    </w:p>
    <w:p w14:paraId="63522555" w14:textId="77777777" w:rsidR="00486187" w:rsidRDefault="00486187" w:rsidP="00486187">
      <w:pPr>
        <w:spacing w:line="360" w:lineRule="auto"/>
        <w:jc w:val="center"/>
        <w:rPr>
          <w:rFonts w:cs="Calibri"/>
        </w:rPr>
      </w:pPr>
    </w:p>
    <w:p w14:paraId="616F2C95" w14:textId="77777777" w:rsidR="00486187" w:rsidRDefault="00486187" w:rsidP="00486187">
      <w:pPr>
        <w:jc w:val="center"/>
        <w:rPr>
          <w:rFonts w:cs="Calibri"/>
        </w:rPr>
      </w:pPr>
    </w:p>
    <w:p w14:paraId="010E2FE4" w14:textId="77777777" w:rsidR="00486187" w:rsidRDefault="00486187" w:rsidP="00486187">
      <w:pPr>
        <w:jc w:val="center"/>
        <w:rPr>
          <w:rFonts w:cs="Calibri"/>
        </w:rPr>
      </w:pPr>
    </w:p>
    <w:p w14:paraId="184FF68D" w14:textId="77777777" w:rsidR="00486187" w:rsidRDefault="00486187" w:rsidP="00486187">
      <w:pPr>
        <w:jc w:val="center"/>
        <w:rPr>
          <w:rFonts w:cs="Calibri"/>
        </w:rPr>
      </w:pPr>
    </w:p>
    <w:p w14:paraId="4EB245F5" w14:textId="77777777" w:rsidR="00486187" w:rsidRDefault="00486187" w:rsidP="00486187">
      <w:pPr>
        <w:jc w:val="center"/>
        <w:rPr>
          <w:rFonts w:cs="Calibri"/>
        </w:rPr>
      </w:pPr>
    </w:p>
    <w:p w14:paraId="283298F7" w14:textId="77777777" w:rsidR="00486187" w:rsidRDefault="00486187" w:rsidP="00486187">
      <w:pPr>
        <w:jc w:val="center"/>
        <w:rPr>
          <w:rFonts w:cs="Calibri"/>
        </w:rPr>
      </w:pPr>
    </w:p>
    <w:p w14:paraId="38230C81" w14:textId="77777777" w:rsidR="00486187" w:rsidRDefault="00486187" w:rsidP="00486187">
      <w:pPr>
        <w:jc w:val="center"/>
        <w:rPr>
          <w:rFonts w:cs="Calibri"/>
        </w:rPr>
      </w:pPr>
    </w:p>
    <w:p w14:paraId="33A3835C" w14:textId="77777777" w:rsidR="00486187" w:rsidRDefault="00486187" w:rsidP="00486187">
      <w:pPr>
        <w:jc w:val="center"/>
        <w:rPr>
          <w:rFonts w:cs="Calibri"/>
        </w:rPr>
      </w:pPr>
    </w:p>
    <w:p w14:paraId="22F339BD" w14:textId="77777777" w:rsidR="00486187" w:rsidRDefault="00486187" w:rsidP="00486187">
      <w:pPr>
        <w:jc w:val="center"/>
        <w:rPr>
          <w:rFonts w:cs="Calibri"/>
        </w:rPr>
      </w:pPr>
    </w:p>
    <w:p w14:paraId="67FACEEA" w14:textId="77777777" w:rsidR="00486187" w:rsidRDefault="00486187" w:rsidP="00486187">
      <w:pPr>
        <w:jc w:val="center"/>
        <w:rPr>
          <w:rFonts w:cs="Calibri"/>
        </w:rPr>
      </w:pPr>
    </w:p>
    <w:p w14:paraId="1BE0DD3F" w14:textId="77777777" w:rsidR="00486187" w:rsidRDefault="00486187" w:rsidP="00486187">
      <w:pPr>
        <w:jc w:val="center"/>
        <w:rPr>
          <w:rFonts w:cs="Calibri"/>
        </w:rPr>
      </w:pPr>
    </w:p>
    <w:p w14:paraId="1C94857E" w14:textId="77777777" w:rsidR="00486187" w:rsidRDefault="00486187" w:rsidP="00486187">
      <w:pPr>
        <w:jc w:val="center"/>
        <w:rPr>
          <w:rFonts w:cs="Calibri"/>
        </w:rPr>
      </w:pPr>
    </w:p>
    <w:p w14:paraId="08D1F0D1" w14:textId="77777777" w:rsidR="00486187" w:rsidRDefault="00486187" w:rsidP="00486187">
      <w:pPr>
        <w:jc w:val="center"/>
        <w:rPr>
          <w:rFonts w:cs="Calibri"/>
        </w:rPr>
      </w:pPr>
    </w:p>
    <w:p w14:paraId="791044AF" w14:textId="77777777" w:rsidR="00486187" w:rsidRDefault="00486187" w:rsidP="00486187">
      <w:pPr>
        <w:jc w:val="center"/>
        <w:rPr>
          <w:rFonts w:cs="Calibri"/>
        </w:rPr>
      </w:pPr>
    </w:p>
    <w:p w14:paraId="0027E7B6" w14:textId="77777777" w:rsidR="00486187" w:rsidRDefault="00486187" w:rsidP="00486187">
      <w:pPr>
        <w:jc w:val="center"/>
        <w:rPr>
          <w:rFonts w:cs="Calibri"/>
        </w:rPr>
      </w:pPr>
    </w:p>
    <w:p w14:paraId="15F0E798" w14:textId="77777777" w:rsidR="00486187" w:rsidRDefault="00486187" w:rsidP="00486187">
      <w:pPr>
        <w:jc w:val="center"/>
        <w:rPr>
          <w:rFonts w:cs="Calibri"/>
        </w:rPr>
      </w:pPr>
    </w:p>
    <w:p w14:paraId="55F167B8" w14:textId="77777777" w:rsidR="00486187" w:rsidRDefault="00486187" w:rsidP="00486187">
      <w:pPr>
        <w:jc w:val="center"/>
        <w:rPr>
          <w:rFonts w:cs="Calibri"/>
        </w:rPr>
      </w:pPr>
    </w:p>
    <w:p w14:paraId="2924DA37" w14:textId="77777777" w:rsidR="00486187" w:rsidRDefault="00486187" w:rsidP="00486187">
      <w:pPr>
        <w:jc w:val="center"/>
        <w:rPr>
          <w:rFonts w:cs="Calibri"/>
        </w:rPr>
      </w:pPr>
    </w:p>
    <w:p w14:paraId="05D429E7" w14:textId="77777777" w:rsidR="00486187" w:rsidRDefault="00486187" w:rsidP="00486187">
      <w:pPr>
        <w:jc w:val="center"/>
        <w:rPr>
          <w:rFonts w:cs="Calibri"/>
        </w:rPr>
      </w:pPr>
    </w:p>
    <w:p w14:paraId="3758460E" w14:textId="77777777" w:rsidR="00486187" w:rsidRDefault="00486187" w:rsidP="00486187">
      <w:pPr>
        <w:jc w:val="center"/>
        <w:rPr>
          <w:rFonts w:cs="Calibri"/>
        </w:rPr>
      </w:pPr>
    </w:p>
    <w:p w14:paraId="50845755" w14:textId="1FC26E35" w:rsidR="00486187" w:rsidRDefault="00486187" w:rsidP="00486187">
      <w:pPr>
        <w:jc w:val="center"/>
        <w:rPr>
          <w:sz w:val="28"/>
          <w:szCs w:val="28"/>
        </w:rPr>
      </w:pPr>
      <w:r>
        <w:rPr>
          <w:sz w:val="28"/>
          <w:szCs w:val="28"/>
        </w:rPr>
        <w:t>Szaflary 2020</w:t>
      </w:r>
    </w:p>
    <w:p w14:paraId="00174654" w14:textId="77777777" w:rsidR="00486187" w:rsidRDefault="00486187" w:rsidP="00486187">
      <w:pPr>
        <w:jc w:val="center"/>
        <w:rPr>
          <w:b/>
          <w:bCs/>
          <w:sz w:val="24"/>
          <w:szCs w:val="24"/>
        </w:rPr>
      </w:pPr>
    </w:p>
    <w:p w14:paraId="17F1ADF4" w14:textId="77777777" w:rsidR="00486187" w:rsidRDefault="00486187" w:rsidP="00486187">
      <w:pPr>
        <w:jc w:val="center"/>
        <w:rPr>
          <w:b/>
          <w:bCs/>
          <w:sz w:val="24"/>
          <w:szCs w:val="24"/>
        </w:rPr>
      </w:pPr>
    </w:p>
    <w:p w14:paraId="2DAB2E47" w14:textId="77777777" w:rsidR="00486187" w:rsidRDefault="00486187" w:rsidP="00486187">
      <w:pPr>
        <w:jc w:val="center"/>
        <w:rPr>
          <w:b/>
          <w:bCs/>
          <w:sz w:val="24"/>
          <w:szCs w:val="24"/>
        </w:rPr>
      </w:pPr>
    </w:p>
    <w:p w14:paraId="1B1B299D" w14:textId="77777777" w:rsidR="00486187" w:rsidRDefault="00486187" w:rsidP="00486187">
      <w:pPr>
        <w:jc w:val="center"/>
        <w:rPr>
          <w:b/>
          <w:bCs/>
          <w:sz w:val="24"/>
          <w:szCs w:val="24"/>
        </w:rPr>
      </w:pPr>
    </w:p>
    <w:p w14:paraId="7C1828CC" w14:textId="77777777" w:rsidR="00486187" w:rsidRDefault="00486187" w:rsidP="00486187">
      <w:pPr>
        <w:jc w:val="center"/>
        <w:rPr>
          <w:b/>
          <w:bCs/>
          <w:sz w:val="24"/>
          <w:szCs w:val="24"/>
        </w:rPr>
      </w:pPr>
    </w:p>
    <w:p w14:paraId="45E2263A" w14:textId="77777777" w:rsidR="00486187" w:rsidRDefault="00486187" w:rsidP="00486187">
      <w:pPr>
        <w:jc w:val="center"/>
        <w:rPr>
          <w:b/>
          <w:bCs/>
          <w:sz w:val="24"/>
          <w:szCs w:val="24"/>
        </w:rPr>
      </w:pPr>
    </w:p>
    <w:p w14:paraId="0FE14C53" w14:textId="77777777" w:rsidR="00486187" w:rsidRDefault="00486187" w:rsidP="00486187">
      <w:pPr>
        <w:pStyle w:val="Nagwek3"/>
        <w:spacing w:before="2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Rozdział I</w:t>
      </w:r>
    </w:p>
    <w:p w14:paraId="5139CA0B" w14:textId="77777777" w:rsidR="00486187" w:rsidRDefault="00486187" w:rsidP="00486187">
      <w:pPr>
        <w:pStyle w:val="Nagwek3"/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Informacje ogólne </w:t>
      </w:r>
    </w:p>
    <w:p w14:paraId="3108E32F" w14:textId="77777777" w:rsidR="00486187" w:rsidRDefault="00486187" w:rsidP="00486187">
      <w:pPr>
        <w:jc w:val="center"/>
        <w:rPr>
          <w:b/>
          <w:bCs/>
          <w:sz w:val="28"/>
          <w:szCs w:val="28"/>
        </w:rPr>
      </w:pPr>
    </w:p>
    <w:p w14:paraId="3D005E16" w14:textId="77777777" w:rsidR="00486187" w:rsidRDefault="00486187" w:rsidP="00486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</w:t>
      </w:r>
    </w:p>
    <w:p w14:paraId="52264DEE" w14:textId="77777777" w:rsidR="00486187" w:rsidRDefault="00486187" w:rsidP="00486187">
      <w:pPr>
        <w:jc w:val="center"/>
        <w:rPr>
          <w:b/>
          <w:bCs/>
          <w:sz w:val="24"/>
          <w:szCs w:val="24"/>
        </w:rPr>
      </w:pPr>
    </w:p>
    <w:p w14:paraId="2288786F" w14:textId="77777777" w:rsidR="00486187" w:rsidRDefault="00486187" w:rsidP="00486187">
      <w:pPr>
        <w:jc w:val="both"/>
      </w:pPr>
      <w:r>
        <w:rPr>
          <w:sz w:val="24"/>
          <w:szCs w:val="24"/>
        </w:rPr>
        <w:tab/>
      </w:r>
      <w:r>
        <w:rPr>
          <w:sz w:val="28"/>
          <w:szCs w:val="28"/>
        </w:rPr>
        <w:t>Podstawa prawna:</w:t>
      </w:r>
    </w:p>
    <w:p w14:paraId="6880ED0C" w14:textId="77777777" w:rsidR="00486187" w:rsidRDefault="00486187" w:rsidP="00486187">
      <w:pPr>
        <w:jc w:val="both"/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Ustawa z dn. 17 maja 1989r. o stosunku Państwa do Kościoła Katolickiego w Rzeczypospolitej Polskiej (Dz.U. Nr. 29 poz. 154 z późniejszymi zmianami).</w:t>
      </w:r>
    </w:p>
    <w:p w14:paraId="3512E470" w14:textId="77777777" w:rsidR="00486187" w:rsidRDefault="00486187" w:rsidP="00486187">
      <w:pPr>
        <w:jc w:val="both"/>
        <w:rPr>
          <w:sz w:val="28"/>
          <w:szCs w:val="28"/>
        </w:rPr>
      </w:pPr>
    </w:p>
    <w:p w14:paraId="30D278ED" w14:textId="77777777" w:rsidR="00486187" w:rsidRPr="00FD51D3" w:rsidRDefault="00486187" w:rsidP="00486187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 Ustawy</w:t>
      </w:r>
      <w:r>
        <w:rPr>
          <w:strike/>
          <w:sz w:val="28"/>
          <w:szCs w:val="28"/>
        </w:rPr>
        <w:t>:</w:t>
      </w:r>
      <w:r>
        <w:rPr>
          <w:sz w:val="28"/>
          <w:szCs w:val="28"/>
        </w:rPr>
        <w:t xml:space="preserve"> Prawo oświatowe (Dz.U. 2017 r., poz. 59) </w:t>
      </w:r>
      <w:r w:rsidRPr="00FD51D3">
        <w:rPr>
          <w:color w:val="000000" w:themeColor="text1"/>
          <w:sz w:val="28"/>
          <w:szCs w:val="28"/>
        </w:rPr>
        <w:t>i ustawa Przepisy wprowadzające ustawę – Prawo oświatowe (Dz.U. 2017 r., poz 60) i przepisy wykonawcze do prawa oświatowego.</w:t>
      </w:r>
    </w:p>
    <w:p w14:paraId="1575E694" w14:textId="77777777" w:rsidR="00486187" w:rsidRDefault="00486187" w:rsidP="00486187">
      <w:pPr>
        <w:jc w:val="both"/>
        <w:rPr>
          <w:sz w:val="28"/>
          <w:szCs w:val="28"/>
        </w:rPr>
      </w:pPr>
    </w:p>
    <w:p w14:paraId="671B845E" w14:textId="77777777" w:rsidR="00486187" w:rsidRDefault="00486187" w:rsidP="00486187">
      <w:pPr>
        <w:jc w:val="both"/>
        <w:rPr>
          <w:sz w:val="28"/>
          <w:szCs w:val="28"/>
        </w:rPr>
      </w:pPr>
      <w:r>
        <w:rPr>
          <w:sz w:val="28"/>
          <w:szCs w:val="28"/>
        </w:rPr>
        <w:t>3. Wpis do ewidencji niepublicznych placówek oświatowych.</w:t>
      </w:r>
    </w:p>
    <w:p w14:paraId="25B20ABA" w14:textId="77777777" w:rsidR="00486187" w:rsidRDefault="00486187" w:rsidP="00486187">
      <w:pPr>
        <w:jc w:val="both"/>
        <w:rPr>
          <w:sz w:val="28"/>
          <w:szCs w:val="28"/>
        </w:rPr>
      </w:pPr>
    </w:p>
    <w:p w14:paraId="3A524FB9" w14:textId="77777777" w:rsidR="00486187" w:rsidRDefault="00486187" w:rsidP="00486187">
      <w:pPr>
        <w:jc w:val="both"/>
        <w:rPr>
          <w:sz w:val="28"/>
          <w:szCs w:val="28"/>
        </w:rPr>
      </w:pPr>
      <w:r>
        <w:rPr>
          <w:sz w:val="28"/>
          <w:szCs w:val="28"/>
        </w:rPr>
        <w:t>4. Niniejszy Statut.</w:t>
      </w:r>
    </w:p>
    <w:p w14:paraId="02C930FF" w14:textId="77777777" w:rsidR="00486187" w:rsidRDefault="00486187" w:rsidP="00486187">
      <w:pPr>
        <w:jc w:val="both"/>
        <w:rPr>
          <w:sz w:val="28"/>
          <w:szCs w:val="28"/>
        </w:rPr>
      </w:pPr>
    </w:p>
    <w:p w14:paraId="7B69505E" w14:textId="77777777" w:rsidR="00486187" w:rsidRDefault="00486187" w:rsidP="00486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14:paraId="123D2D06" w14:textId="77777777" w:rsidR="00486187" w:rsidRDefault="00486187" w:rsidP="00486187">
      <w:pPr>
        <w:jc w:val="both"/>
        <w:rPr>
          <w:rFonts w:cs="Arial"/>
          <w:sz w:val="28"/>
          <w:szCs w:val="28"/>
        </w:rPr>
      </w:pPr>
    </w:p>
    <w:p w14:paraId="4FF507EF" w14:textId="77777777" w:rsidR="00486187" w:rsidRDefault="00486187" w:rsidP="0048618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Ilekroć w dalszej części statutu  jest mowa o:</w:t>
      </w:r>
    </w:p>
    <w:p w14:paraId="063E43FA" w14:textId="77777777" w:rsidR="00486187" w:rsidRDefault="00486187" w:rsidP="00486187">
      <w:pPr>
        <w:jc w:val="both"/>
        <w:rPr>
          <w:rFonts w:cs="Arial"/>
          <w:sz w:val="28"/>
          <w:szCs w:val="28"/>
        </w:rPr>
      </w:pPr>
    </w:p>
    <w:p w14:paraId="1DC293BB" w14:textId="77777777" w:rsidR="00486187" w:rsidRDefault="00486187" w:rsidP="0048618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Przedszkolu – należy przez to rozumieć: Przedszkole im. Aniołów Stróżów Zgromadzenia Służebnic Matki Dobrego Pasterza w Szaflarach.</w:t>
      </w:r>
    </w:p>
    <w:p w14:paraId="4CAA3277" w14:textId="77777777" w:rsidR="00486187" w:rsidRDefault="00486187" w:rsidP="00486187">
      <w:pPr>
        <w:ind w:left="709"/>
        <w:jc w:val="both"/>
        <w:rPr>
          <w:rFonts w:cs="Arial"/>
          <w:sz w:val="28"/>
          <w:szCs w:val="28"/>
        </w:rPr>
      </w:pPr>
    </w:p>
    <w:p w14:paraId="385EEEA6" w14:textId="77777777" w:rsidR="00486187" w:rsidRDefault="00486187" w:rsidP="0048618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Organie Prowadzącym – należy przez to rozumieć: Zgromadzenie  Służebnic Matki Dobrego Pasterza.</w:t>
      </w:r>
    </w:p>
    <w:p w14:paraId="2CF633F7" w14:textId="77777777" w:rsidR="00486187" w:rsidRDefault="00486187" w:rsidP="00486187">
      <w:pPr>
        <w:ind w:left="709"/>
        <w:jc w:val="both"/>
        <w:rPr>
          <w:rFonts w:cs="Arial"/>
          <w:sz w:val="28"/>
          <w:szCs w:val="28"/>
        </w:rPr>
      </w:pPr>
    </w:p>
    <w:p w14:paraId="7C346684" w14:textId="77777777" w:rsidR="00486187" w:rsidRDefault="00486187" w:rsidP="00486187">
      <w:pPr>
        <w:numPr>
          <w:ilvl w:val="0"/>
          <w:numId w:val="13"/>
        </w:numPr>
        <w:ind w:left="709" w:hanging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Rodzicach - należy przez to rozumieć także prawnych opiekunów dziecka oraz osoby (podmioty) sprawujące pieczę zastępczą nad dzieckiem.</w:t>
      </w:r>
    </w:p>
    <w:p w14:paraId="014DC35A" w14:textId="77777777" w:rsidR="00486187" w:rsidRDefault="00486187" w:rsidP="00486187">
      <w:pPr>
        <w:ind w:left="709"/>
        <w:jc w:val="both"/>
        <w:rPr>
          <w:rFonts w:cs="Arial"/>
          <w:sz w:val="28"/>
          <w:szCs w:val="28"/>
        </w:rPr>
      </w:pPr>
    </w:p>
    <w:p w14:paraId="1F4C0EAB" w14:textId="77777777" w:rsidR="00486187" w:rsidRDefault="00486187" w:rsidP="00486187">
      <w:pPr>
        <w:numPr>
          <w:ilvl w:val="0"/>
          <w:numId w:val="13"/>
        </w:numPr>
        <w:ind w:left="709" w:hanging="4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Podstawie programowej wychowania przedszkolnego – należy przez to rozumieć podstawę programową o której mowa w ustawie Prawo oświatowe.</w:t>
      </w:r>
    </w:p>
    <w:p w14:paraId="43DB67BA" w14:textId="77777777" w:rsidR="00486187" w:rsidRDefault="00486187" w:rsidP="00486187">
      <w:pPr>
        <w:ind w:left="709" w:hanging="425"/>
        <w:jc w:val="both"/>
        <w:rPr>
          <w:rFonts w:cs="Arial"/>
          <w:sz w:val="28"/>
          <w:szCs w:val="28"/>
        </w:rPr>
      </w:pPr>
    </w:p>
    <w:p w14:paraId="532712FD" w14:textId="77777777" w:rsidR="00486187" w:rsidRDefault="00486187" w:rsidP="00486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14:paraId="1D104FED" w14:textId="77777777" w:rsidR="00486187" w:rsidRDefault="00486187" w:rsidP="00486187">
      <w:pPr>
        <w:jc w:val="both"/>
        <w:rPr>
          <w:sz w:val="28"/>
          <w:szCs w:val="28"/>
        </w:rPr>
      </w:pPr>
    </w:p>
    <w:p w14:paraId="15D6ECAD" w14:textId="77777777" w:rsidR="00486187" w:rsidRDefault="00486187" w:rsidP="00486187">
      <w:pPr>
        <w:pStyle w:val="Akapitzlist"/>
        <w:ind w:left="0"/>
        <w:jc w:val="both"/>
      </w:pPr>
      <w:r>
        <w:rPr>
          <w:sz w:val="28"/>
        </w:rPr>
        <w:t xml:space="preserve">1. Nazwa placówki brzmi: </w:t>
      </w:r>
      <w:r>
        <w:rPr>
          <w:i/>
          <w:sz w:val="28"/>
        </w:rPr>
        <w:t xml:space="preserve">„Przedszkole im. Aniołów Stróżów Zgromadzenia Służebnic Matki Dobrego Pasterza”. </w:t>
      </w:r>
    </w:p>
    <w:p w14:paraId="71425773" w14:textId="77777777" w:rsidR="00486187" w:rsidRDefault="00486187" w:rsidP="00486187">
      <w:pPr>
        <w:spacing w:before="240"/>
        <w:jc w:val="both"/>
        <w:rPr>
          <w:sz w:val="28"/>
        </w:rPr>
      </w:pPr>
      <w:r>
        <w:rPr>
          <w:sz w:val="28"/>
        </w:rPr>
        <w:t xml:space="preserve">2. Przedszkole Zgromadzenia Służebnic Matki Dobrego Pasterza, jest placówką opiekuńczo-wychowawczą, i jest przedszkolem niepublicznym, w rozumieniu ustawy </w:t>
      </w:r>
      <w:r w:rsidRPr="00FD51D3">
        <w:rPr>
          <w:sz w:val="28"/>
        </w:rPr>
        <w:t>Prawo oświatowe.</w:t>
      </w:r>
    </w:p>
    <w:p w14:paraId="1921D63C" w14:textId="77777777" w:rsidR="00486187" w:rsidRDefault="00486187" w:rsidP="00486187">
      <w:pPr>
        <w:pStyle w:val="Tekstpodstawowy"/>
        <w:spacing w:before="240"/>
        <w:rPr>
          <w:sz w:val="28"/>
        </w:rPr>
      </w:pPr>
      <w:r>
        <w:rPr>
          <w:sz w:val="28"/>
        </w:rPr>
        <w:t xml:space="preserve">3. Organem prowadzącym Przedszkole jest Zgromadzenie Służebnic Matki Dobrego Pasterza reprezentowane przez Przełożoną Generalną z siedzibą w Piasecznie przy ul. Kościelnej 9, posiadające osobowość prawną na mocy art. 8 ust.1 pkt 6, ustawy z dnia 17 maja 1989 r. o stosunku Państwa do Kościoła Katolickiego w Rzeczypospolitej Polskiej. </w:t>
      </w:r>
    </w:p>
    <w:p w14:paraId="42246E39" w14:textId="77777777" w:rsidR="00486187" w:rsidRDefault="00486187" w:rsidP="00486187">
      <w:pPr>
        <w:pStyle w:val="Akapitzlist"/>
        <w:spacing w:before="240"/>
        <w:ind w:left="0"/>
        <w:jc w:val="both"/>
        <w:rPr>
          <w:sz w:val="28"/>
        </w:rPr>
      </w:pPr>
      <w:r>
        <w:rPr>
          <w:sz w:val="28"/>
        </w:rPr>
        <w:lastRenderedPageBreak/>
        <w:t>4. Przedszkole mieści się w budynku stanowiącym własność Zgromadzenia Służebnic Matki Dobrego Pasterza, ul. Polna 7, Szaflary 34-424.</w:t>
      </w:r>
    </w:p>
    <w:p w14:paraId="0AA563EA" w14:textId="77777777" w:rsidR="00486187" w:rsidRDefault="00486187" w:rsidP="00486187">
      <w:pPr>
        <w:pStyle w:val="Akapitzlist"/>
        <w:spacing w:before="240"/>
        <w:ind w:left="0"/>
        <w:jc w:val="both"/>
        <w:rPr>
          <w:sz w:val="28"/>
        </w:rPr>
      </w:pPr>
    </w:p>
    <w:p w14:paraId="05F6CE5F" w14:textId="77777777" w:rsidR="00486187" w:rsidRDefault="00486187" w:rsidP="00486187">
      <w:pPr>
        <w:pStyle w:val="Akapitzlist"/>
        <w:spacing w:before="240"/>
        <w:ind w:left="0"/>
        <w:jc w:val="both"/>
        <w:rPr>
          <w:sz w:val="28"/>
        </w:rPr>
      </w:pPr>
      <w:r>
        <w:rPr>
          <w:sz w:val="28"/>
        </w:rPr>
        <w:t>5. Patronem Przedszkola są Aniołowie Stróżowie. Dzień patronalny związany jest z datą 2 października. Dzień ten winien mieć charakter świąteczny; w miarę możliwości ,w tym dniu odprawiona jest Msza św. w intencji Dzieci, ich Rodzin i wszystkich Pracowników Przedszkola.</w:t>
      </w:r>
    </w:p>
    <w:p w14:paraId="6857B520" w14:textId="77777777" w:rsidR="00486187" w:rsidRDefault="00486187" w:rsidP="00486187">
      <w:pPr>
        <w:pStyle w:val="Akapitzlist"/>
        <w:spacing w:before="240"/>
        <w:ind w:left="0"/>
        <w:jc w:val="both"/>
        <w:rPr>
          <w:sz w:val="28"/>
        </w:rPr>
      </w:pPr>
    </w:p>
    <w:p w14:paraId="07CC89AF" w14:textId="77777777" w:rsidR="00486187" w:rsidRDefault="00486187" w:rsidP="00486187">
      <w:pPr>
        <w:pStyle w:val="Akapitzlist"/>
        <w:spacing w:before="240"/>
        <w:ind w:left="0"/>
        <w:jc w:val="both"/>
      </w:pPr>
      <w:r>
        <w:rPr>
          <w:sz w:val="28"/>
        </w:rPr>
        <w:t>6.  </w:t>
      </w:r>
      <w:r>
        <w:rPr>
          <w:sz w:val="28"/>
          <w:szCs w:val="28"/>
        </w:rPr>
        <w:t xml:space="preserve">W działalności wychowawczej Przedszkole kieruje się zasadami zgodnymi z nauczaniem Kościoła Katolickiego i poszanowaniem uniwersalnych wartości chrześcijańskich w życiu człowieka, narodu i społeczeństwa. </w:t>
      </w:r>
    </w:p>
    <w:p w14:paraId="4CCAB81E" w14:textId="77777777" w:rsidR="00486187" w:rsidRDefault="00486187" w:rsidP="00486187">
      <w:pPr>
        <w:spacing w:before="240"/>
        <w:jc w:val="both"/>
        <w:rPr>
          <w:sz w:val="28"/>
        </w:rPr>
      </w:pPr>
      <w:r>
        <w:rPr>
          <w:sz w:val="28"/>
        </w:rPr>
        <w:t>7. Przedszkole używa pieczęci o treści:</w:t>
      </w:r>
    </w:p>
    <w:p w14:paraId="180643EC" w14:textId="77777777" w:rsidR="00486187" w:rsidRDefault="00486187" w:rsidP="00486187">
      <w:pPr>
        <w:jc w:val="center"/>
        <w:rPr>
          <w:sz w:val="28"/>
        </w:rPr>
      </w:pPr>
      <w:r>
        <w:rPr>
          <w:sz w:val="28"/>
        </w:rPr>
        <w:t>PRZEDSZKOLE</w:t>
      </w:r>
    </w:p>
    <w:p w14:paraId="4368733A" w14:textId="77777777" w:rsidR="00486187" w:rsidRDefault="00486187" w:rsidP="00486187">
      <w:pPr>
        <w:jc w:val="center"/>
      </w:pPr>
      <w:r>
        <w:rPr>
          <w:i/>
          <w:sz w:val="28"/>
        </w:rPr>
        <w:t>im. Aniołów Stróżów</w:t>
      </w:r>
      <w:r>
        <w:rPr>
          <w:sz w:val="28"/>
        </w:rPr>
        <w:t xml:space="preserve"> </w:t>
      </w:r>
    </w:p>
    <w:p w14:paraId="19193E48" w14:textId="77777777" w:rsidR="00486187" w:rsidRDefault="00486187" w:rsidP="00486187">
      <w:pPr>
        <w:jc w:val="center"/>
        <w:rPr>
          <w:sz w:val="28"/>
        </w:rPr>
      </w:pPr>
      <w:r>
        <w:rPr>
          <w:sz w:val="28"/>
        </w:rPr>
        <w:t>Zgromadzenia Służebnic Matki Dobrego Pasterza</w:t>
      </w:r>
    </w:p>
    <w:p w14:paraId="78770B32" w14:textId="77777777" w:rsidR="00486187" w:rsidRDefault="00486187" w:rsidP="00486187">
      <w:pPr>
        <w:jc w:val="center"/>
        <w:rPr>
          <w:sz w:val="28"/>
        </w:rPr>
      </w:pPr>
      <w:r>
        <w:rPr>
          <w:sz w:val="28"/>
        </w:rPr>
        <w:t xml:space="preserve">34–424 Szaflary, ul. Polna 7 </w:t>
      </w:r>
    </w:p>
    <w:p w14:paraId="09F58277" w14:textId="77777777" w:rsidR="00486187" w:rsidRDefault="00486187" w:rsidP="00486187">
      <w:pPr>
        <w:jc w:val="center"/>
        <w:rPr>
          <w:sz w:val="28"/>
        </w:rPr>
      </w:pPr>
      <w:r>
        <w:rPr>
          <w:sz w:val="28"/>
        </w:rPr>
        <w:t>tel. 18 275 49 43</w:t>
      </w:r>
    </w:p>
    <w:p w14:paraId="2A9AC81A" w14:textId="77777777" w:rsidR="00486187" w:rsidRDefault="00486187" w:rsidP="00486187">
      <w:pPr>
        <w:jc w:val="center"/>
        <w:rPr>
          <w:sz w:val="28"/>
        </w:rPr>
      </w:pPr>
      <w:r>
        <w:rPr>
          <w:sz w:val="28"/>
        </w:rPr>
        <w:t>NIP 735 24 55 306; REGON 122696895.</w:t>
      </w:r>
    </w:p>
    <w:p w14:paraId="0EFB621E" w14:textId="77777777" w:rsidR="00486187" w:rsidRDefault="00486187" w:rsidP="00486187">
      <w:pPr>
        <w:jc w:val="both"/>
        <w:rPr>
          <w:sz w:val="28"/>
        </w:rPr>
      </w:pPr>
    </w:p>
    <w:p w14:paraId="5CEFD61D" w14:textId="77777777" w:rsidR="00486187" w:rsidRDefault="00486187" w:rsidP="00486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</w:t>
      </w:r>
    </w:p>
    <w:p w14:paraId="77F5FFBB" w14:textId="77777777" w:rsidR="00486187" w:rsidRDefault="00486187" w:rsidP="00486187">
      <w:pPr>
        <w:jc w:val="center"/>
        <w:rPr>
          <w:b/>
          <w:bCs/>
          <w:sz w:val="28"/>
          <w:szCs w:val="28"/>
        </w:rPr>
      </w:pPr>
    </w:p>
    <w:p w14:paraId="3360AA09" w14:textId="77777777" w:rsidR="00486187" w:rsidRDefault="00486187" w:rsidP="00486187">
      <w:pPr>
        <w:pStyle w:val="Tekstpodstawowy3"/>
      </w:pPr>
      <w:r>
        <w:t xml:space="preserve">1. </w:t>
      </w:r>
      <w:r>
        <w:rPr>
          <w:szCs w:val="28"/>
        </w:rPr>
        <w:t xml:space="preserve">Nadzór pedagogiczny sprawuje Kurator Oświaty w Krakowie. </w:t>
      </w:r>
    </w:p>
    <w:p w14:paraId="1E67F3E9" w14:textId="77777777" w:rsidR="00486187" w:rsidRDefault="00486187" w:rsidP="00486187">
      <w:pPr>
        <w:jc w:val="both"/>
        <w:rPr>
          <w:sz w:val="28"/>
          <w:szCs w:val="28"/>
        </w:rPr>
      </w:pPr>
    </w:p>
    <w:p w14:paraId="150506EA" w14:textId="77777777" w:rsidR="00486187" w:rsidRDefault="00486187" w:rsidP="00486187">
      <w:pPr>
        <w:pStyle w:val="Tekstpodstawowy3"/>
        <w:rPr>
          <w:szCs w:val="28"/>
        </w:rPr>
      </w:pPr>
      <w:r>
        <w:rPr>
          <w:szCs w:val="28"/>
        </w:rPr>
        <w:t>2. Przedszkole jest placówką katolicką i jako taka podlega nadzorowi Biskupa Archidiecezji, w zakresie ustalonym przez prawo kanoniczne (KPK, kan. 806).</w:t>
      </w:r>
    </w:p>
    <w:p w14:paraId="7CE70D9B" w14:textId="77777777" w:rsidR="00486187" w:rsidRDefault="00486187" w:rsidP="00486187">
      <w:pPr>
        <w:pStyle w:val="Tekstpodstawowy3"/>
        <w:rPr>
          <w:szCs w:val="28"/>
        </w:rPr>
      </w:pPr>
    </w:p>
    <w:p w14:paraId="4701E1E7" w14:textId="77777777" w:rsidR="00486187" w:rsidRDefault="00486187" w:rsidP="00486187">
      <w:pPr>
        <w:pStyle w:val="Nagwek3"/>
        <w:rPr>
          <w:sz w:val="28"/>
          <w:szCs w:val="28"/>
        </w:rPr>
      </w:pPr>
    </w:p>
    <w:p w14:paraId="2E4438A8" w14:textId="77777777" w:rsidR="00486187" w:rsidRDefault="00486187" w:rsidP="00486187">
      <w:pPr>
        <w:pStyle w:val="Nagwek5"/>
        <w:rPr>
          <w:b w:val="0"/>
          <w:szCs w:val="28"/>
        </w:rPr>
      </w:pPr>
      <w:r>
        <w:rPr>
          <w:b w:val="0"/>
          <w:szCs w:val="28"/>
        </w:rPr>
        <w:t>Rozdział II</w:t>
      </w:r>
    </w:p>
    <w:p w14:paraId="0A3E416D" w14:textId="77777777" w:rsidR="00486187" w:rsidRDefault="00486187" w:rsidP="00486187">
      <w:pPr>
        <w:pStyle w:val="Nagwek5"/>
        <w:spacing w:before="227"/>
        <w:rPr>
          <w:sz w:val="32"/>
          <w:szCs w:val="32"/>
        </w:rPr>
      </w:pPr>
      <w:r>
        <w:rPr>
          <w:sz w:val="32"/>
          <w:szCs w:val="32"/>
        </w:rPr>
        <w:t>Cele i zadania Przedszkola</w:t>
      </w:r>
    </w:p>
    <w:p w14:paraId="1160B583" w14:textId="77777777" w:rsidR="00486187" w:rsidRDefault="00486187" w:rsidP="00486187">
      <w:pPr>
        <w:jc w:val="center"/>
        <w:rPr>
          <w:b/>
          <w:bCs/>
          <w:sz w:val="28"/>
          <w:szCs w:val="28"/>
        </w:rPr>
      </w:pPr>
    </w:p>
    <w:p w14:paraId="46201DEF" w14:textId="77777777" w:rsidR="00486187" w:rsidRDefault="00486187" w:rsidP="004861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5</w:t>
      </w:r>
    </w:p>
    <w:p w14:paraId="59292E44" w14:textId="77777777" w:rsidR="00486187" w:rsidRDefault="00486187" w:rsidP="00486187">
      <w:pPr>
        <w:pStyle w:val="Tekstpodstawowy3"/>
        <w:spacing w:before="240"/>
        <w:rPr>
          <w:szCs w:val="28"/>
        </w:rPr>
      </w:pPr>
      <w:r>
        <w:rPr>
          <w:szCs w:val="28"/>
        </w:rPr>
        <w:t xml:space="preserve">1. Przedszkole realizuje aktualną podstawę programową wychowania przedszkolnego, określoną przez Ministra Edukacji Narodowej. </w:t>
      </w:r>
    </w:p>
    <w:p w14:paraId="1BE0DBBE" w14:textId="77777777" w:rsidR="00486187" w:rsidRDefault="00486187" w:rsidP="00486187">
      <w:pPr>
        <w:pStyle w:val="Tekstpodstawowy3"/>
        <w:spacing w:line="276" w:lineRule="auto"/>
        <w:jc w:val="left"/>
        <w:rPr>
          <w:szCs w:val="28"/>
        </w:rPr>
      </w:pPr>
    </w:p>
    <w:p w14:paraId="1C5AD73A" w14:textId="77777777" w:rsidR="00486187" w:rsidRDefault="00486187" w:rsidP="00486187">
      <w:pPr>
        <w:pStyle w:val="Tekstpodstawowy3"/>
      </w:pPr>
      <w:r>
        <w:rPr>
          <w:szCs w:val="28"/>
        </w:rPr>
        <w:t>2. Przedszkole realizując cele i zadania uwzględnia w wychowaniu wartości i zasady przekazywane przez Kościół Katolicki. Wychowanie w przedszkolu oparte jest na  chrześcijańskim systemie wartości, realizowanym przez Kości</w:t>
      </w:r>
      <w:r>
        <w:rPr>
          <w:szCs w:val="28"/>
          <w:lang w:val="en-US"/>
        </w:rPr>
        <w:t xml:space="preserve">ół Katolicki. Jego podstawą jest personalistyczna myśl św. Jana Pawła II. Każdemu dziecku zapewnia się poszanowanie jego godności i tożsamości, niezależnie od przekonań rodziców. </w:t>
      </w:r>
    </w:p>
    <w:p w14:paraId="63FF7F52" w14:textId="77777777" w:rsidR="00486187" w:rsidRDefault="00486187" w:rsidP="00486187">
      <w:pPr>
        <w:pStyle w:val="Tekstpodstawowy3"/>
        <w:spacing w:before="240"/>
        <w:jc w:val="left"/>
      </w:pPr>
      <w:r>
        <w:t>3. Celem wychowania przedszkolnego jest:</w:t>
      </w:r>
    </w:p>
    <w:p w14:paraId="5BC44FEB" w14:textId="77777777" w:rsidR="00486187" w:rsidRDefault="00486187" w:rsidP="00486187">
      <w:pPr>
        <w:pStyle w:val="Tekstpodstawowy3"/>
        <w:numPr>
          <w:ilvl w:val="0"/>
          <w:numId w:val="14"/>
        </w:numPr>
        <w:spacing w:before="240"/>
        <w:ind w:left="709" w:hanging="284"/>
      </w:pPr>
      <w:r>
        <w:t>wspomaganie i ukierunkowywanie rozwoju dziecka zgodnie z jego wrodzonym potencjałem i możliwościami rozwojowymi w relacjach ze środowiskiem społeczno-kulturowym i przyrodniczym oraz lokalnym;</w:t>
      </w:r>
    </w:p>
    <w:p w14:paraId="153AD020" w14:textId="77777777" w:rsidR="00486187" w:rsidRDefault="00486187" w:rsidP="00486187">
      <w:pPr>
        <w:pStyle w:val="Tekstpodstawowy3"/>
        <w:numPr>
          <w:ilvl w:val="0"/>
          <w:numId w:val="14"/>
        </w:numPr>
        <w:tabs>
          <w:tab w:val="left" w:pos="540"/>
        </w:tabs>
        <w:spacing w:before="240"/>
        <w:ind w:left="709" w:hanging="284"/>
      </w:pPr>
      <w:r>
        <w:lastRenderedPageBreak/>
        <w:t>wspomaganie indywidualnego rozwoju dziecka poprzez wszechstronny rozwój umysłowy, moralny, kulturalny, społeczny i duchowy;</w:t>
      </w:r>
    </w:p>
    <w:p w14:paraId="0C4F28BB" w14:textId="77777777" w:rsidR="00486187" w:rsidRDefault="00486187" w:rsidP="00486187">
      <w:pPr>
        <w:pStyle w:val="Tekstpodstawowy3"/>
        <w:numPr>
          <w:ilvl w:val="0"/>
          <w:numId w:val="14"/>
        </w:numPr>
        <w:tabs>
          <w:tab w:val="left" w:pos="540"/>
        </w:tabs>
        <w:spacing w:before="240"/>
        <w:ind w:left="709" w:hanging="284"/>
        <w:jc w:val="left"/>
      </w:pPr>
      <w:r>
        <w:t>budowanie systemu wartości;</w:t>
      </w:r>
    </w:p>
    <w:p w14:paraId="53DA3DE3" w14:textId="77777777" w:rsidR="00486187" w:rsidRDefault="00486187" w:rsidP="00486187">
      <w:pPr>
        <w:pStyle w:val="Tekstpodstawowy3"/>
        <w:numPr>
          <w:ilvl w:val="0"/>
          <w:numId w:val="14"/>
        </w:numPr>
        <w:tabs>
          <w:tab w:val="left" w:pos="540"/>
        </w:tabs>
        <w:spacing w:before="240"/>
        <w:ind w:left="709" w:hanging="284"/>
      </w:pPr>
      <w:r>
        <w:t>kształtowanie u dzieci odporności emocjonalnej koniecznej do racjonalnego radzenia sobie w nowych i trudnych sytuacjach;</w:t>
      </w:r>
    </w:p>
    <w:p w14:paraId="768510E4" w14:textId="77777777" w:rsidR="00486187" w:rsidRDefault="00486187" w:rsidP="00486187">
      <w:pPr>
        <w:pStyle w:val="Tekstpodstawowy3"/>
        <w:numPr>
          <w:ilvl w:val="0"/>
          <w:numId w:val="14"/>
        </w:numPr>
        <w:tabs>
          <w:tab w:val="left" w:pos="540"/>
        </w:tabs>
        <w:spacing w:before="240"/>
        <w:ind w:left="709" w:hanging="284"/>
      </w:pPr>
      <w:r>
        <w:t>stwarzanie warunków sprzyjających wspólnej nauce i zabawie dzieci o specjalnych potrzebach edukacyjnych;</w:t>
      </w:r>
    </w:p>
    <w:p w14:paraId="69E5FC74" w14:textId="77777777" w:rsidR="00486187" w:rsidRDefault="00486187" w:rsidP="00486187">
      <w:pPr>
        <w:pStyle w:val="Tekstpodstawowy3"/>
        <w:numPr>
          <w:ilvl w:val="0"/>
          <w:numId w:val="14"/>
        </w:numPr>
        <w:tabs>
          <w:tab w:val="left" w:pos="540"/>
        </w:tabs>
        <w:spacing w:before="240"/>
        <w:ind w:left="709" w:hanging="284"/>
      </w:pPr>
      <w:r>
        <w:t>przygotowanie do pełnego i odpowiedzialnego uczestnictwa w życiu społecznym oraz prawidłowe kształtowanie stosunków międzyludzkich;</w:t>
      </w:r>
    </w:p>
    <w:p w14:paraId="3712D146" w14:textId="77777777" w:rsidR="00486187" w:rsidRDefault="00486187" w:rsidP="00486187">
      <w:pPr>
        <w:pStyle w:val="Tekstpodstawowy3"/>
        <w:numPr>
          <w:ilvl w:val="0"/>
          <w:numId w:val="14"/>
        </w:numPr>
        <w:tabs>
          <w:tab w:val="left" w:pos="540"/>
        </w:tabs>
        <w:spacing w:before="240"/>
        <w:ind w:left="709" w:hanging="284"/>
      </w:pPr>
      <w:r>
        <w:t>nauka poszanowania tradycji i kultury narodowej, a także przygotowanie do życia w szeroko pojętej kulturze regionalnej;</w:t>
      </w:r>
    </w:p>
    <w:p w14:paraId="67F329D1" w14:textId="77777777" w:rsidR="00486187" w:rsidRDefault="00486187" w:rsidP="00486187">
      <w:pPr>
        <w:pStyle w:val="Tekstpodstawowy3"/>
        <w:numPr>
          <w:ilvl w:val="0"/>
          <w:numId w:val="14"/>
        </w:numPr>
        <w:tabs>
          <w:tab w:val="left" w:pos="540"/>
        </w:tabs>
        <w:spacing w:before="240"/>
        <w:ind w:left="709" w:hanging="284"/>
      </w:pPr>
      <w:r>
        <w:t>przygotowanie i utrwalenie zdrowotnych wzorców;</w:t>
      </w:r>
    </w:p>
    <w:p w14:paraId="76982A63" w14:textId="77777777" w:rsidR="00486187" w:rsidRDefault="00486187" w:rsidP="00486187">
      <w:pPr>
        <w:pStyle w:val="Tekstpodstawowy3"/>
        <w:numPr>
          <w:ilvl w:val="0"/>
          <w:numId w:val="14"/>
        </w:numPr>
        <w:tabs>
          <w:tab w:val="left" w:pos="540"/>
        </w:tabs>
        <w:spacing w:before="240"/>
        <w:ind w:left="709" w:hanging="284"/>
      </w:pPr>
      <w:r>
        <w:t>zapewnienie dzieciom lepszych szans edukacyjnych, poprzez wspieranie ich aktywności, ciekawości i samodzielności a także kształtowanie tych umiejętności, które są ważne w edukacji szkolnej.</w:t>
      </w:r>
    </w:p>
    <w:p w14:paraId="469F14A5" w14:textId="77777777" w:rsidR="00486187" w:rsidRDefault="00486187" w:rsidP="00486187">
      <w:pPr>
        <w:pStyle w:val="Tekstpodstawowy3"/>
        <w:spacing w:before="240"/>
      </w:pPr>
      <w:r>
        <w:t>4. Przedszkole realizuje swoje cele przez:</w:t>
      </w:r>
    </w:p>
    <w:p w14:paraId="5FE7E15F" w14:textId="77777777" w:rsidR="00486187" w:rsidRDefault="00486187" w:rsidP="00486187">
      <w:pPr>
        <w:pStyle w:val="Tekstpodstawowy3"/>
        <w:numPr>
          <w:ilvl w:val="0"/>
          <w:numId w:val="15"/>
        </w:numPr>
        <w:spacing w:before="240"/>
      </w:pPr>
      <w:r>
        <w:t>wspomaganie indywidualnego wielostronnego rozwoju dziecka zgodnie z jego zdolnościami i możliwościami rozwojowymi oraz kształtowanie czynności intelektualnych potrzebnych na co dzień i w dalszej edukacji;</w:t>
      </w:r>
    </w:p>
    <w:p w14:paraId="5DBDD4C6" w14:textId="77777777" w:rsidR="00486187" w:rsidRDefault="00486187" w:rsidP="00486187">
      <w:pPr>
        <w:pStyle w:val="Tekstpodstawowy3"/>
        <w:numPr>
          <w:ilvl w:val="0"/>
          <w:numId w:val="15"/>
        </w:numPr>
        <w:spacing w:before="240"/>
      </w:pPr>
      <w:r>
        <w:t>zapewnienie opieki, wychowania i edukacji w atmosferze akceptacji i bez</w:t>
      </w:r>
      <w:r>
        <w:softHyphen/>
        <w:t>pieczeństwa;</w:t>
      </w:r>
    </w:p>
    <w:p w14:paraId="569892E9" w14:textId="77777777" w:rsidR="00486187" w:rsidRDefault="00486187" w:rsidP="00486187">
      <w:pPr>
        <w:pStyle w:val="Tekstpodstawowy3"/>
        <w:numPr>
          <w:ilvl w:val="0"/>
          <w:numId w:val="15"/>
        </w:numPr>
        <w:spacing w:before="240"/>
      </w:pPr>
      <w:r>
        <w:t>stworzenie dziecku warunków umożliwiających osiągnięcie „gotowości” szkolnej;</w:t>
      </w:r>
    </w:p>
    <w:p w14:paraId="3648CC76" w14:textId="77777777" w:rsidR="00486187" w:rsidRDefault="00486187" w:rsidP="00486187">
      <w:pPr>
        <w:pStyle w:val="Tekstpodstawowy3"/>
        <w:numPr>
          <w:ilvl w:val="0"/>
          <w:numId w:val="15"/>
        </w:numPr>
        <w:spacing w:before="240"/>
      </w:pPr>
      <w:r>
        <w:t>pełnienie wobec rodziny funkcji doradczej i wspomagającej wychowanie;</w:t>
      </w:r>
    </w:p>
    <w:p w14:paraId="21D8A036" w14:textId="77777777" w:rsidR="00486187" w:rsidRDefault="00486187" w:rsidP="00486187">
      <w:pPr>
        <w:pStyle w:val="Tekstpodstawowy3"/>
        <w:numPr>
          <w:ilvl w:val="0"/>
          <w:numId w:val="15"/>
        </w:numPr>
        <w:spacing w:before="240"/>
        <w:ind w:left="714" w:hanging="357"/>
      </w:pPr>
      <w:r>
        <w:t>stworzenie dzieciom warunków umożliwiających zachowanie poczucia tożsamości narodowej, etnicznej i religijnej;</w:t>
      </w:r>
    </w:p>
    <w:p w14:paraId="0E870D30" w14:textId="77777777" w:rsidR="00486187" w:rsidRDefault="00486187" w:rsidP="00486187">
      <w:pPr>
        <w:pStyle w:val="Tekstpodstawowy3"/>
        <w:numPr>
          <w:ilvl w:val="0"/>
          <w:numId w:val="15"/>
        </w:numPr>
        <w:spacing w:before="240"/>
        <w:ind w:left="714" w:hanging="357"/>
      </w:pPr>
      <w:r>
        <w:t>troskę o właściwy rozwój emocjonalny dzieci oraz kształtowanie postawy społecznej;</w:t>
      </w:r>
    </w:p>
    <w:p w14:paraId="6E11AE8B" w14:textId="77777777" w:rsidR="00486187" w:rsidRDefault="00486187" w:rsidP="00486187">
      <w:pPr>
        <w:pStyle w:val="Tekstpodstawowy3"/>
        <w:numPr>
          <w:ilvl w:val="0"/>
          <w:numId w:val="15"/>
        </w:numPr>
        <w:spacing w:before="240"/>
      </w:pPr>
      <w:r>
        <w:t xml:space="preserve">zapewnienie dziecku opieki, odpowiednio do jego potrzeb i możliwości </w:t>
      </w:r>
      <w:r>
        <w:rPr>
          <w:szCs w:val="28"/>
        </w:rPr>
        <w:t>Przedszkola.</w:t>
      </w:r>
    </w:p>
    <w:p w14:paraId="37620EF8" w14:textId="77777777" w:rsidR="00486187" w:rsidRDefault="00486187" w:rsidP="00486187">
      <w:pPr>
        <w:pStyle w:val="Tekstpodstawowy3"/>
        <w:rPr>
          <w:szCs w:val="28"/>
        </w:rPr>
      </w:pPr>
    </w:p>
    <w:p w14:paraId="47E51F54" w14:textId="77777777" w:rsidR="00486187" w:rsidRDefault="00486187" w:rsidP="00486187">
      <w:pPr>
        <w:pStyle w:val="Tekstpodstawowy3"/>
        <w:rPr>
          <w:szCs w:val="28"/>
        </w:rPr>
      </w:pPr>
    </w:p>
    <w:p w14:paraId="3BEFAE2F" w14:textId="77777777" w:rsidR="00486187" w:rsidRDefault="00486187" w:rsidP="00486187">
      <w:pPr>
        <w:ind w:left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6</w:t>
      </w:r>
    </w:p>
    <w:p w14:paraId="74FA24A7" w14:textId="77777777" w:rsidR="00486187" w:rsidRDefault="00486187" w:rsidP="00486187">
      <w:pPr>
        <w:pStyle w:val="Tekstpodstawowy3"/>
        <w:tabs>
          <w:tab w:val="left" w:pos="993"/>
        </w:tabs>
        <w:spacing w:before="240"/>
      </w:pPr>
      <w:r>
        <w:t>1. Zadania wynikające z celów Przedszkole realizuje w ramach obszarów edukacyjnych zawartych w podstawie programowej.</w:t>
      </w:r>
    </w:p>
    <w:p w14:paraId="3B5D03DE" w14:textId="77777777" w:rsidR="00486187" w:rsidRDefault="00486187" w:rsidP="00486187">
      <w:pPr>
        <w:pStyle w:val="Tekstpodstawowy3"/>
        <w:tabs>
          <w:tab w:val="left" w:pos="993"/>
        </w:tabs>
        <w:ind w:left="709" w:hanging="284"/>
      </w:pPr>
    </w:p>
    <w:p w14:paraId="7A6A3662" w14:textId="77777777" w:rsidR="00486187" w:rsidRDefault="00486187" w:rsidP="00486187">
      <w:pPr>
        <w:pStyle w:val="Tekstpodstawowy3"/>
      </w:pPr>
      <w:r>
        <w:lastRenderedPageBreak/>
        <w:t>2. </w:t>
      </w:r>
      <w:r>
        <w:rPr>
          <w:szCs w:val="28"/>
        </w:rPr>
        <w:t xml:space="preserve">Zadania przedszkola dostosowane do potrzeb i możliwości rozwojowych dziecka realizowane są przez: </w:t>
      </w:r>
    </w:p>
    <w:p w14:paraId="57B54C87" w14:textId="77777777" w:rsidR="00486187" w:rsidRDefault="00486187" w:rsidP="00486187">
      <w:pPr>
        <w:numPr>
          <w:ilvl w:val="0"/>
          <w:numId w:val="16"/>
        </w:numPr>
        <w:tabs>
          <w:tab w:val="left" w:pos="720"/>
          <w:tab w:val="left" w:pos="851"/>
        </w:tabs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wspieranie wielokierunkowej aktywności dziecka poprzez organizację warunków sprzyjających nabywaniu doświadczeń w fizycznym, emocjonalnym, społecznym i poznawczym obszarze jego rozwoju; </w:t>
      </w:r>
    </w:p>
    <w:p w14:paraId="6145CBDB" w14:textId="77777777" w:rsidR="00486187" w:rsidRDefault="00486187" w:rsidP="00486187">
      <w:pPr>
        <w:numPr>
          <w:ilvl w:val="0"/>
          <w:numId w:val="16"/>
        </w:numPr>
        <w:tabs>
          <w:tab w:val="left" w:pos="720"/>
          <w:tab w:val="left" w:pos="851"/>
        </w:tabs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tworzenie warunków umożliwiających dzieciom swobodny rozwój, zabawę i odpoczynek w poczuciu bezpieczeństwa; </w:t>
      </w:r>
    </w:p>
    <w:p w14:paraId="4DAA7137" w14:textId="77777777" w:rsidR="00486187" w:rsidRDefault="00486187" w:rsidP="00486187">
      <w:pPr>
        <w:numPr>
          <w:ilvl w:val="0"/>
          <w:numId w:val="16"/>
        </w:numPr>
        <w:tabs>
          <w:tab w:val="left" w:pos="720"/>
          <w:tab w:val="left" w:pos="851"/>
        </w:tabs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wspieranie aktywności dziecka podnoszącej poziom integracji sensorycznej i umiejętności korzystania z rozwijających się procesów poznawczych; </w:t>
      </w:r>
    </w:p>
    <w:p w14:paraId="1EC630F6" w14:textId="77777777" w:rsidR="00486187" w:rsidRDefault="00486187" w:rsidP="00486187">
      <w:pPr>
        <w:numPr>
          <w:ilvl w:val="0"/>
          <w:numId w:val="16"/>
        </w:numPr>
        <w:tabs>
          <w:tab w:val="left" w:pos="720"/>
          <w:tab w:val="left" w:pos="851"/>
        </w:tabs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zapewnienie prawidłowej organizacji warunków sprzyjających nabywaniu przez dzieci doświadczeń, które umożliwią im ciągłość procesów adaptacji oraz pomoc dzieciom rozwijającym się w sposób nieharmonijny, wolniejszy lub przyspieszony; </w:t>
      </w:r>
    </w:p>
    <w:p w14:paraId="34510903" w14:textId="77777777" w:rsidR="00486187" w:rsidRDefault="00486187" w:rsidP="00486187">
      <w:pPr>
        <w:numPr>
          <w:ilvl w:val="0"/>
          <w:numId w:val="16"/>
        </w:numPr>
        <w:tabs>
          <w:tab w:val="left" w:pos="720"/>
          <w:tab w:val="left" w:pos="851"/>
        </w:tabs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>wspieranie samodzielnej dziecięcej eksploracji świata, dobór treści adekwatnych do poziomu rozwoju dziecka, jego możliwości percepcyjnych, wyobrażeń i rozumowania, z poszanowaniem indywidualnych potrzeb i zainteresowań;</w:t>
      </w:r>
    </w:p>
    <w:p w14:paraId="23D3820C" w14:textId="77777777" w:rsidR="00486187" w:rsidRDefault="00486187" w:rsidP="00486187">
      <w:pPr>
        <w:numPr>
          <w:ilvl w:val="0"/>
          <w:numId w:val="16"/>
        </w:numPr>
        <w:tabs>
          <w:tab w:val="left" w:pos="720"/>
          <w:tab w:val="left" w:pos="851"/>
        </w:tabs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>wzmacnianie poczucia wartości, indywidualność, oryginalność dziecka oraz potrzeby tworzenia relacji osobowych i uczestnictwa w grupie;</w:t>
      </w:r>
    </w:p>
    <w:p w14:paraId="0430C48E" w14:textId="77777777" w:rsidR="00486187" w:rsidRDefault="00486187" w:rsidP="00486187">
      <w:pPr>
        <w:numPr>
          <w:ilvl w:val="0"/>
          <w:numId w:val="16"/>
        </w:numPr>
        <w:tabs>
          <w:tab w:val="left" w:pos="720"/>
          <w:tab w:val="left" w:pos="851"/>
        </w:tabs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tworzenie sytuacji sprzyjających rozwojowi nawyków i zachowań prowadzących do samodzielności, dbania o zdrowie, sprawność ruchową i  bezpieczeństwo, w tym bezpieczeństwo w ruchu drogowym;  </w:t>
      </w:r>
    </w:p>
    <w:p w14:paraId="5DF125EB" w14:textId="77777777" w:rsidR="00486187" w:rsidRDefault="00486187" w:rsidP="00486187">
      <w:pPr>
        <w:numPr>
          <w:ilvl w:val="0"/>
          <w:numId w:val="16"/>
        </w:numPr>
        <w:tabs>
          <w:tab w:val="left" w:pos="720"/>
          <w:tab w:val="left" w:pos="851"/>
        </w:tabs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>przygotowywanie do rozumienia emocji, uczuć własnych i innych ludzi oraz dbanie o zdrowie psychiczne, realizowane m. in. z wykorzystaniem naturalnych sytuacji, pojawiających się w przedszkolu oraz sytuacji zadaniowych, uwzględniających treści adekwatne do intelektualnych możliwości i oczekiwań rozwojowych dzieci;</w:t>
      </w:r>
    </w:p>
    <w:p w14:paraId="07489A44" w14:textId="77777777" w:rsidR="00486187" w:rsidRDefault="00486187" w:rsidP="00486187">
      <w:pPr>
        <w:numPr>
          <w:ilvl w:val="0"/>
          <w:numId w:val="16"/>
        </w:numPr>
        <w:tabs>
          <w:tab w:val="left" w:pos="720"/>
          <w:tab w:val="left" w:pos="851"/>
        </w:tabs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14:paraId="0752D9C7" w14:textId="77777777" w:rsidR="00486187" w:rsidRDefault="00486187" w:rsidP="00486187">
      <w:pPr>
        <w:numPr>
          <w:ilvl w:val="0"/>
          <w:numId w:val="16"/>
        </w:numPr>
        <w:tabs>
          <w:tab w:val="left" w:pos="720"/>
          <w:tab w:val="left" w:pos="851"/>
        </w:tabs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>tworzenie warunków pozwalających na bezpieczną, samodzielną eksplorację otaczającej dziecko przyrody, stymulujących rozwój wrażliwości i  umożliwiających poznanie wartości oraz norm odnoszących się do środowiska przyrodniczego, adekwatnych do etapu rozwoju dziecka;</w:t>
      </w:r>
    </w:p>
    <w:p w14:paraId="10796E2E" w14:textId="77777777" w:rsidR="00486187" w:rsidRDefault="00486187" w:rsidP="00486187">
      <w:pPr>
        <w:numPr>
          <w:ilvl w:val="0"/>
          <w:numId w:val="16"/>
        </w:numPr>
        <w:tabs>
          <w:tab w:val="left" w:pos="720"/>
          <w:tab w:val="left" w:pos="851"/>
        </w:tabs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tworzenie warunków umożliwiających bezpieczną, samodzielną eksplorację elementów techniki w otoczeniu, konstruowania, majsterkowania, planowania i  podejmowania intencjonalnego działania, prezentowania wytworów swojej pracy; </w:t>
      </w:r>
    </w:p>
    <w:p w14:paraId="1D8487BF" w14:textId="77777777" w:rsidR="00486187" w:rsidRDefault="00486187" w:rsidP="00486187">
      <w:pPr>
        <w:numPr>
          <w:ilvl w:val="0"/>
          <w:numId w:val="16"/>
        </w:numPr>
        <w:tabs>
          <w:tab w:val="left" w:pos="720"/>
          <w:tab w:val="left" w:pos="851"/>
        </w:tabs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>współdziałanie z rodzicami, różnymi środowiskami, organizacjami i instytucjami, uznanymi przez rodziców za źródło istotnych wartości, na rzecz tworzenia warunków umożliwiających rozwój tożsamości dziecka;</w:t>
      </w:r>
    </w:p>
    <w:p w14:paraId="0058643C" w14:textId="77777777" w:rsidR="00486187" w:rsidRDefault="00486187" w:rsidP="00486187">
      <w:pPr>
        <w:numPr>
          <w:ilvl w:val="0"/>
          <w:numId w:val="16"/>
        </w:numPr>
        <w:tabs>
          <w:tab w:val="left" w:pos="720"/>
          <w:tab w:val="left" w:pos="851"/>
        </w:tabs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kreowanie, wspólne z wymienionymi podmiotami, sytuacji prowadzących do poznania przez dziecko wartości i norm społecznych, których źródłem jest rodzina, grupa w Przedszkolu, inne dorosłe osoby, w tym osoby starsze, oraz rozwijania zachowań wynikających z wartości możliwych do zrozumienia na tym etapie rozwoju;</w:t>
      </w:r>
    </w:p>
    <w:p w14:paraId="5A0A0DF7" w14:textId="77777777" w:rsidR="00486187" w:rsidRDefault="00486187" w:rsidP="00486187">
      <w:pPr>
        <w:numPr>
          <w:ilvl w:val="0"/>
          <w:numId w:val="16"/>
        </w:numPr>
        <w:tabs>
          <w:tab w:val="left" w:pos="720"/>
          <w:tab w:val="left" w:pos="851"/>
        </w:tabs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>systematyczne uzupełnianie, za zgodą rodziców, realizowanych treści wychowawczych o nowe zagadnienia, wynikające z pojawienia się w otoczeniu dziecka zmian i zjawisk istotnych dla jego bezpieczeństwa i harmonijnego rozwoju;</w:t>
      </w:r>
    </w:p>
    <w:p w14:paraId="4EC6911A" w14:textId="77777777" w:rsidR="00486187" w:rsidRDefault="00486187" w:rsidP="00486187">
      <w:pPr>
        <w:numPr>
          <w:ilvl w:val="0"/>
          <w:numId w:val="16"/>
        </w:numPr>
        <w:tabs>
          <w:tab w:val="left" w:pos="720"/>
          <w:tab w:val="left" w:pos="851"/>
        </w:tabs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>systematyczne wspieranie rozwoju mechanizmów uczenia się dziecka, prowadzące do osiągnięcia przez nie poziomu umożliwiającego podjęcie nauki w szkole;</w:t>
      </w:r>
    </w:p>
    <w:p w14:paraId="32B9688A" w14:textId="77777777" w:rsidR="00486187" w:rsidRDefault="00486187" w:rsidP="00486187">
      <w:pPr>
        <w:numPr>
          <w:ilvl w:val="0"/>
          <w:numId w:val="16"/>
        </w:numPr>
        <w:tabs>
          <w:tab w:val="left" w:pos="720"/>
          <w:tab w:val="left" w:pos="851"/>
        </w:tabs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>organizowanie zajęć – zgodnie z potrzebami – umożliwiających dziecku poznawanie kultury i języka mniejszości narodowej lub etnicznej.</w:t>
      </w:r>
    </w:p>
    <w:p w14:paraId="0DEC44A9" w14:textId="77777777" w:rsidR="00486187" w:rsidRDefault="00486187" w:rsidP="00486187">
      <w:pPr>
        <w:numPr>
          <w:ilvl w:val="0"/>
          <w:numId w:val="16"/>
        </w:numPr>
        <w:tabs>
          <w:tab w:val="left" w:pos="720"/>
          <w:tab w:val="left" w:pos="851"/>
        </w:tabs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>tworzenie sytuacji edukacyjnych sprzyjających budowaniu zainteresowania dziecka językiem obcym nowożytnym, chęci poznawania innych kultur.</w:t>
      </w:r>
    </w:p>
    <w:p w14:paraId="3C12C8A8" w14:textId="77777777" w:rsidR="00486187" w:rsidRDefault="00486187" w:rsidP="00486187">
      <w:pPr>
        <w:tabs>
          <w:tab w:val="left" w:pos="720"/>
          <w:tab w:val="left" w:pos="851"/>
        </w:tabs>
        <w:jc w:val="both"/>
        <w:rPr>
          <w:sz w:val="28"/>
          <w:szCs w:val="28"/>
        </w:rPr>
      </w:pPr>
    </w:p>
    <w:p w14:paraId="37A8B6E3" w14:textId="77777777" w:rsidR="00486187" w:rsidRDefault="00486187" w:rsidP="00486187">
      <w:pPr>
        <w:tabs>
          <w:tab w:val="left" w:pos="720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Przygotowanie dzieci do posługiwania się językiem obcym nowożytnym nie dotyczy:  </w:t>
      </w:r>
    </w:p>
    <w:p w14:paraId="5E7D04D8" w14:textId="77777777" w:rsidR="00486187" w:rsidRDefault="00486187" w:rsidP="00486187">
      <w:pPr>
        <w:tabs>
          <w:tab w:val="left" w:pos="720"/>
          <w:tab w:val="left" w:pos="851"/>
        </w:tabs>
        <w:spacing w:before="113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dzieci posiadających orzeczenie o potrzebie kształcenia specjalnego wydane ze względu na niepełnosprawność intelektualną w stopniu umiarkowanym lub znacznym oraz dzieci posiadających orzeczenie o potrzebie kształcenia specjalnego wydane ze względu na niepełnosprawności sprzężone, jeżeli jedną z  niepełnosprawności jest niepełnosprawność intelektualna w stopniu umiarkowanym lub znacznym, </w:t>
      </w:r>
    </w:p>
    <w:p w14:paraId="7D2FBF43" w14:textId="77777777" w:rsidR="00486187" w:rsidRDefault="00486187" w:rsidP="00486187">
      <w:pPr>
        <w:tabs>
          <w:tab w:val="left" w:pos="567"/>
          <w:tab w:val="left" w:pos="851"/>
        </w:tabs>
        <w:spacing w:before="227"/>
        <w:ind w:left="340"/>
        <w:jc w:val="both"/>
      </w:pPr>
      <w:r>
        <w:rPr>
          <w:sz w:val="28"/>
          <w:szCs w:val="28"/>
        </w:rPr>
        <w:t>b) dzieci posiadających orzeczenie o potrzebie kształcenia specjalnego wydane ze względu na inne niż wymienione w pkt 1 rodzaje niepełnosprawności, o których mowa w przepisach wydanych na podstawie art. 127 ust. 19 pkt 2 ustawy z dnia 14  grudnia 2016 r. – Prawo oświatowe (Dz.U.2017 r. poz. 59) oraz jeżeli z indywidualnego programu edukacyjno-terapeutycznego wynika brak możliwości realizacji przygotowania do posługiwania się językiem obcym nowożytnym ze względu na indywidualne potrzeby rozwojowe i edukacyjne oraz możliwości psychofizyczne dziecka</w:t>
      </w:r>
      <w:r>
        <w:rPr>
          <w:sz w:val="26"/>
          <w:szCs w:val="26"/>
        </w:rPr>
        <w:t>.</w:t>
      </w:r>
    </w:p>
    <w:p w14:paraId="2BC963A7" w14:textId="77777777" w:rsidR="00486187" w:rsidRDefault="00486187" w:rsidP="00486187">
      <w:pPr>
        <w:pStyle w:val="Tekstpodstawowy2"/>
        <w:ind w:left="360" w:hanging="360"/>
        <w:jc w:val="both"/>
        <w:rPr>
          <w:sz w:val="28"/>
        </w:rPr>
      </w:pPr>
    </w:p>
    <w:p w14:paraId="6800D050" w14:textId="77777777" w:rsidR="00486187" w:rsidRDefault="00486187" w:rsidP="00486187">
      <w:pPr>
        <w:pStyle w:val="Tekstpodstawowy2"/>
        <w:ind w:left="360" w:hanging="360"/>
        <w:jc w:val="both"/>
        <w:rPr>
          <w:sz w:val="28"/>
        </w:rPr>
      </w:pPr>
      <w:r>
        <w:rPr>
          <w:sz w:val="28"/>
        </w:rPr>
        <w:t>4. Przedszkole udziela pomocy psychologiczno-pedagogicznej poprzez:</w:t>
      </w:r>
    </w:p>
    <w:p w14:paraId="02447451" w14:textId="77777777" w:rsidR="00486187" w:rsidRDefault="00486187" w:rsidP="00486187">
      <w:pPr>
        <w:pStyle w:val="Tekstpodstawowy"/>
        <w:numPr>
          <w:ilvl w:val="0"/>
          <w:numId w:val="10"/>
        </w:numPr>
        <w:spacing w:before="227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prowadzenie obserwacji mających na celu rozpoznanie indywidualnych potrzeb rozwojowych i edukacyjnych dziecka oraz możliwości psychofizycznych dzieci w tym zainteresowań i uzdolnień;</w:t>
      </w:r>
    </w:p>
    <w:p w14:paraId="172F0671" w14:textId="77777777" w:rsidR="00486187" w:rsidRDefault="00486187" w:rsidP="00486187">
      <w:pPr>
        <w:pStyle w:val="Tekstpodstawowy"/>
        <w:numPr>
          <w:ilvl w:val="0"/>
          <w:numId w:val="10"/>
        </w:numPr>
        <w:spacing w:before="227"/>
        <w:rPr>
          <w:rFonts w:cs="Arial"/>
          <w:sz w:val="28"/>
          <w:szCs w:val="28"/>
        </w:rPr>
      </w:pPr>
      <w:r w:rsidRPr="00AA790E">
        <w:rPr>
          <w:rFonts w:cs="Arial"/>
          <w:sz w:val="28"/>
          <w:szCs w:val="28"/>
        </w:rPr>
        <w:t>prowadzenie zajęć logopedycznych;</w:t>
      </w:r>
    </w:p>
    <w:p w14:paraId="0216EDAE" w14:textId="77777777" w:rsidR="00486187" w:rsidRPr="00AA790E" w:rsidRDefault="00486187" w:rsidP="00486187">
      <w:pPr>
        <w:pStyle w:val="Tekstpodstawowy"/>
        <w:numPr>
          <w:ilvl w:val="0"/>
          <w:numId w:val="10"/>
        </w:numPr>
        <w:spacing w:before="227"/>
        <w:rPr>
          <w:rFonts w:cs="Arial"/>
          <w:sz w:val="28"/>
          <w:szCs w:val="28"/>
        </w:rPr>
      </w:pPr>
      <w:r w:rsidRPr="00AA790E">
        <w:rPr>
          <w:rFonts w:cs="Arial"/>
          <w:sz w:val="28"/>
          <w:szCs w:val="28"/>
        </w:rPr>
        <w:t>wspieranie rodziców w rozwiązywaniu problemów wychowawczych i dydaktycznych dzieci oraz rozwijanie ich umiejętności wychowawczych w celu zwiększenia efektywności pomocy;</w:t>
      </w:r>
    </w:p>
    <w:p w14:paraId="44A8E169" w14:textId="77777777" w:rsidR="00486187" w:rsidRDefault="00486187" w:rsidP="00486187">
      <w:pPr>
        <w:pStyle w:val="Tekstpodstawowy"/>
        <w:numPr>
          <w:ilvl w:val="0"/>
          <w:numId w:val="10"/>
        </w:numPr>
        <w:spacing w:before="227"/>
        <w:ind w:left="680" w:hanging="3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respektowanie orzeczeń, wskazań specjalistów z Poradni Psychologiczno-Pedagogicznej.</w:t>
      </w:r>
    </w:p>
    <w:p w14:paraId="1DDC51A4" w14:textId="77777777" w:rsidR="00486187" w:rsidRDefault="00486187" w:rsidP="00486187">
      <w:pPr>
        <w:pStyle w:val="Tekstpodstawowy"/>
        <w:ind w:left="680" w:hanging="340"/>
        <w:rPr>
          <w:rFonts w:cs="Arial"/>
          <w:sz w:val="28"/>
          <w:szCs w:val="28"/>
        </w:rPr>
      </w:pPr>
    </w:p>
    <w:p w14:paraId="2834B88D" w14:textId="77777777" w:rsidR="00486187" w:rsidRDefault="00486187" w:rsidP="00486187">
      <w:pPr>
        <w:ind w:left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7</w:t>
      </w:r>
    </w:p>
    <w:p w14:paraId="0998C700" w14:textId="77777777" w:rsidR="00486187" w:rsidRDefault="00486187" w:rsidP="00486187">
      <w:pPr>
        <w:ind w:left="3"/>
        <w:jc w:val="center"/>
        <w:rPr>
          <w:b/>
          <w:bCs/>
          <w:sz w:val="28"/>
          <w:szCs w:val="28"/>
        </w:rPr>
      </w:pPr>
    </w:p>
    <w:p w14:paraId="4517134E" w14:textId="77777777" w:rsidR="00486187" w:rsidRDefault="00486187" w:rsidP="00486187">
      <w:pPr>
        <w:pStyle w:val="Tekstpodstawowy2"/>
        <w:jc w:val="both"/>
        <w:rPr>
          <w:sz w:val="28"/>
        </w:rPr>
      </w:pPr>
      <w:r>
        <w:rPr>
          <w:sz w:val="28"/>
        </w:rPr>
        <w:t>1. Przedszkole realizuje swoje zadania we współpracy z rodzicami dziecka, a także osobami oraz instytucjami świeckimi i kościel</w:t>
      </w:r>
      <w:r>
        <w:rPr>
          <w:sz w:val="28"/>
        </w:rPr>
        <w:softHyphen/>
        <w:t>nymi wspierającymi działalność Przedszkola.</w:t>
      </w:r>
    </w:p>
    <w:p w14:paraId="214C7C0B" w14:textId="77777777" w:rsidR="00486187" w:rsidRDefault="00486187" w:rsidP="00486187">
      <w:pPr>
        <w:pStyle w:val="Tekstpodstawowy2"/>
        <w:spacing w:before="240"/>
        <w:jc w:val="both"/>
      </w:pPr>
      <w:r>
        <w:rPr>
          <w:sz w:val="28"/>
        </w:rPr>
        <w:t>2.</w:t>
      </w:r>
      <w:r>
        <w:rPr>
          <w:sz w:val="28"/>
          <w:szCs w:val="28"/>
        </w:rPr>
        <w:t>Współpraca z rodzicami w przedszkolu realizowana jest poprzez:</w:t>
      </w:r>
    </w:p>
    <w:p w14:paraId="0E3F6A45" w14:textId="77777777" w:rsidR="00486187" w:rsidRDefault="00486187" w:rsidP="00486187">
      <w:pPr>
        <w:numPr>
          <w:ilvl w:val="0"/>
          <w:numId w:val="17"/>
        </w:numPr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>zapewnienie indywidualnych spotkań rodziców z osobą odpowiedzialną za prowadzenie przedszkola. Rodzicom udziela się bieżących informacji o konkretnych sytuacjach dotyczących rozwoju i funkcjonowaniu dziecka;</w:t>
      </w:r>
    </w:p>
    <w:p w14:paraId="31DC9C5A" w14:textId="77777777" w:rsidR="00486187" w:rsidRDefault="00486187" w:rsidP="00486187">
      <w:pPr>
        <w:pStyle w:val="Tekstpodstawowy2"/>
        <w:numPr>
          <w:ilvl w:val="0"/>
          <w:numId w:val="17"/>
        </w:numPr>
        <w:spacing w:before="227"/>
        <w:jc w:val="both"/>
      </w:pPr>
      <w:r>
        <w:rPr>
          <w:sz w:val="28"/>
          <w:szCs w:val="28"/>
        </w:rPr>
        <w:t>organizowanie zebrań i różnego rodzaju imprez mających na celu zintegrowanie rodziców dzieci i personelu oraz budowanie wspólnoty, której priorytetowym celem jest dobro dziecka.</w:t>
      </w:r>
    </w:p>
    <w:p w14:paraId="776706E1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467FCBF1" w14:textId="77777777" w:rsidR="00486187" w:rsidRDefault="00486187" w:rsidP="00486187">
      <w:pPr>
        <w:ind w:left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8</w:t>
      </w:r>
    </w:p>
    <w:p w14:paraId="2FBFAD1A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67607C09" w14:textId="77777777" w:rsidR="00486187" w:rsidRDefault="00486187" w:rsidP="00486187">
      <w:pPr>
        <w:jc w:val="both"/>
        <w:rPr>
          <w:sz w:val="28"/>
          <w:szCs w:val="28"/>
        </w:rPr>
      </w:pPr>
      <w:r>
        <w:rPr>
          <w:sz w:val="28"/>
          <w:szCs w:val="28"/>
        </w:rPr>
        <w:t>1. Zadaniem przedszkola jest pomoc i współdziałanie z rodziną w wychowaniu i sprawowaniu opieki nad dzieckiem, troska o jego zdrowie, bezpieczeństwo, prawidłowy rozwój i przygotowanie do nauki w szkole.</w:t>
      </w:r>
    </w:p>
    <w:p w14:paraId="7B834AF2" w14:textId="77777777" w:rsidR="00486187" w:rsidRDefault="00486187" w:rsidP="00486187">
      <w:pPr>
        <w:pStyle w:val="Tekstpodstawowy2"/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>2. Przedszkole w miarę możliwości własnych i potrzeb wychowanków pomaga rodzicom w zorganizowaniu pomocy psychologiczno-pedagogicznej, rehabi</w:t>
      </w:r>
      <w:r>
        <w:rPr>
          <w:sz w:val="28"/>
          <w:szCs w:val="28"/>
        </w:rPr>
        <w:softHyphen/>
        <w:t>litacyjnej oraz innej, z zachowaniem odrębnych przepisów prawa.</w:t>
      </w:r>
    </w:p>
    <w:p w14:paraId="76DF1268" w14:textId="77777777" w:rsidR="00486187" w:rsidRDefault="00486187" w:rsidP="00486187">
      <w:pPr>
        <w:pStyle w:val="Tekstpodstawowy3"/>
        <w:spacing w:before="240"/>
        <w:rPr>
          <w:szCs w:val="28"/>
        </w:rPr>
      </w:pPr>
      <w:r>
        <w:rPr>
          <w:szCs w:val="28"/>
        </w:rPr>
        <w:t>3. W pracy z dziećmi zwraca się szczególną uwagę na te, które potrzebują większej pomocy: sieroty, dzieci pozbawione odpowiednich warunków rodzinnych, z rodzin wielodzietnych, dzieci w jakikolwiek sposób zaniedbane i ubogie.</w:t>
      </w:r>
    </w:p>
    <w:p w14:paraId="66D22095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2638D743" w14:textId="77777777" w:rsidR="00486187" w:rsidRDefault="00486187" w:rsidP="00486187">
      <w:pPr>
        <w:ind w:left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9</w:t>
      </w:r>
    </w:p>
    <w:p w14:paraId="6DA6E4BA" w14:textId="77777777" w:rsidR="00486187" w:rsidRDefault="00486187" w:rsidP="00486187">
      <w:pPr>
        <w:pStyle w:val="Tekstpodstawowy2"/>
        <w:ind w:left="360" w:hanging="360"/>
        <w:jc w:val="both"/>
        <w:rPr>
          <w:sz w:val="28"/>
        </w:rPr>
      </w:pPr>
    </w:p>
    <w:p w14:paraId="36A1A709" w14:textId="77777777" w:rsidR="00486187" w:rsidRDefault="00486187" w:rsidP="00486187">
      <w:pPr>
        <w:pStyle w:val="Tekstpodstawowy2"/>
        <w:jc w:val="both"/>
        <w:rPr>
          <w:sz w:val="28"/>
        </w:rPr>
      </w:pPr>
      <w:r>
        <w:rPr>
          <w:sz w:val="28"/>
        </w:rPr>
        <w:t>1. Proces wychowawczy oparty na zasadach religii katolickiej obejmuje:</w:t>
      </w:r>
    </w:p>
    <w:p w14:paraId="7291DAA9" w14:textId="77777777" w:rsidR="00486187" w:rsidRDefault="00486187" w:rsidP="00486187">
      <w:pPr>
        <w:pStyle w:val="Tekstpodstawowy2"/>
        <w:numPr>
          <w:ilvl w:val="0"/>
          <w:numId w:val="4"/>
        </w:numPr>
        <w:spacing w:before="240"/>
        <w:jc w:val="both"/>
        <w:rPr>
          <w:sz w:val="28"/>
        </w:rPr>
      </w:pPr>
      <w:r>
        <w:rPr>
          <w:sz w:val="28"/>
        </w:rPr>
        <w:t xml:space="preserve">wdrażanie dzieci do modlitwy, </w:t>
      </w:r>
    </w:p>
    <w:p w14:paraId="607E6FCB" w14:textId="77777777" w:rsidR="00486187" w:rsidRDefault="00486187" w:rsidP="00486187">
      <w:pPr>
        <w:pStyle w:val="Tekstpodstawowy2"/>
        <w:numPr>
          <w:ilvl w:val="0"/>
          <w:numId w:val="4"/>
        </w:numPr>
        <w:spacing w:before="240"/>
        <w:jc w:val="both"/>
        <w:rPr>
          <w:sz w:val="28"/>
        </w:rPr>
      </w:pPr>
      <w:r>
        <w:rPr>
          <w:sz w:val="28"/>
        </w:rPr>
        <w:t xml:space="preserve">katechezę; zapoznawanie ich z głównymi wartościami, jakie ta religia niesie: miłość, przebaczenie, prawda, dobro, miłosierdzie, </w:t>
      </w:r>
    </w:p>
    <w:p w14:paraId="6D9395E3" w14:textId="77777777" w:rsidR="00486187" w:rsidRDefault="00486187" w:rsidP="00486187">
      <w:pPr>
        <w:pStyle w:val="Tekstpodstawowy2"/>
        <w:numPr>
          <w:ilvl w:val="0"/>
          <w:numId w:val="4"/>
        </w:numPr>
        <w:spacing w:before="240"/>
        <w:jc w:val="both"/>
        <w:rPr>
          <w:sz w:val="28"/>
        </w:rPr>
      </w:pPr>
      <w:r>
        <w:rPr>
          <w:sz w:val="28"/>
        </w:rPr>
        <w:t xml:space="preserve"> wspólne świętowanie świąt obchodzonych w Kościele (Wielkanoc, Boże Narodzenie, oraz innych),</w:t>
      </w:r>
    </w:p>
    <w:p w14:paraId="51EA08D2" w14:textId="77777777" w:rsidR="00486187" w:rsidRDefault="00486187" w:rsidP="00486187">
      <w:pPr>
        <w:pStyle w:val="Tekstpodstawowy2"/>
        <w:numPr>
          <w:ilvl w:val="0"/>
          <w:numId w:val="4"/>
        </w:numPr>
        <w:spacing w:before="240"/>
        <w:jc w:val="both"/>
        <w:rPr>
          <w:sz w:val="28"/>
        </w:rPr>
      </w:pPr>
      <w:r>
        <w:rPr>
          <w:sz w:val="28"/>
        </w:rPr>
        <w:t>zapoznanie dzieci z głównymi patronami Przedszkola: Aniołami Stróżami, oraz Zgromadzenia: Jezus Dobry Pasterz, Maryja Matka Dobrego Pasterza, św. Józef, św. Franciszek z Asyżu,</w:t>
      </w:r>
    </w:p>
    <w:p w14:paraId="1A6134BC" w14:textId="77777777" w:rsidR="00486187" w:rsidRDefault="00486187" w:rsidP="00486187">
      <w:pPr>
        <w:pStyle w:val="Tekstpodstawowy2"/>
        <w:numPr>
          <w:ilvl w:val="0"/>
          <w:numId w:val="4"/>
        </w:numPr>
        <w:spacing w:before="240"/>
        <w:jc w:val="both"/>
        <w:rPr>
          <w:sz w:val="28"/>
        </w:rPr>
      </w:pPr>
      <w:r>
        <w:rPr>
          <w:sz w:val="28"/>
        </w:rPr>
        <w:lastRenderedPageBreak/>
        <w:t xml:space="preserve">wspólne z rodzicami Msze Święte oraz konferencje. </w:t>
      </w:r>
    </w:p>
    <w:p w14:paraId="1E30DEF9" w14:textId="77777777" w:rsidR="00486187" w:rsidRDefault="00486187" w:rsidP="00486187">
      <w:pPr>
        <w:pStyle w:val="Tekstpodstawowy2"/>
        <w:spacing w:before="240"/>
        <w:ind w:left="540" w:hanging="540"/>
        <w:jc w:val="both"/>
        <w:rPr>
          <w:sz w:val="28"/>
        </w:rPr>
      </w:pPr>
      <w:r>
        <w:rPr>
          <w:sz w:val="28"/>
        </w:rPr>
        <w:t>2. Wychowanie w Przedszkolu służy również podtrzymywaniu tożsamości narodowej oraz uczeniu miłości Ojczyzny.</w:t>
      </w:r>
    </w:p>
    <w:p w14:paraId="53E6C5A8" w14:textId="77777777" w:rsidR="00486187" w:rsidRDefault="00486187" w:rsidP="00486187">
      <w:pPr>
        <w:pStyle w:val="Tekstpodstawowy2"/>
        <w:ind w:left="540" w:hanging="540"/>
        <w:jc w:val="both"/>
        <w:rPr>
          <w:sz w:val="28"/>
          <w:szCs w:val="28"/>
        </w:rPr>
      </w:pPr>
    </w:p>
    <w:p w14:paraId="573997A5" w14:textId="77777777" w:rsidR="00486187" w:rsidRDefault="00486187" w:rsidP="00486187">
      <w:pPr>
        <w:pStyle w:val="Nagwek3"/>
        <w:ind w:left="540" w:hanging="540"/>
        <w:rPr>
          <w:sz w:val="28"/>
          <w:szCs w:val="32"/>
        </w:rPr>
      </w:pPr>
      <w:r>
        <w:rPr>
          <w:sz w:val="28"/>
          <w:szCs w:val="32"/>
        </w:rPr>
        <w:t>§ 10</w:t>
      </w:r>
    </w:p>
    <w:p w14:paraId="577B7812" w14:textId="77777777" w:rsidR="00486187" w:rsidRDefault="00486187" w:rsidP="00486187">
      <w:pPr>
        <w:jc w:val="center"/>
        <w:rPr>
          <w:sz w:val="28"/>
          <w:szCs w:val="28"/>
        </w:rPr>
      </w:pPr>
    </w:p>
    <w:p w14:paraId="36BA304B" w14:textId="77777777" w:rsidR="00486187" w:rsidRDefault="00486187" w:rsidP="00486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Do realizacji celów i zadań statutowych Przedszkole posiada:</w:t>
      </w:r>
    </w:p>
    <w:p w14:paraId="1FDB7A59" w14:textId="77777777" w:rsidR="00486187" w:rsidRDefault="00486187" w:rsidP="00486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sale zajęć dla poszczególnych oddziałów,</w:t>
      </w:r>
    </w:p>
    <w:p w14:paraId="41F17EA6" w14:textId="77777777" w:rsidR="00486187" w:rsidRDefault="00486187" w:rsidP="00486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jadalnię,</w:t>
      </w:r>
    </w:p>
    <w:p w14:paraId="689489BB" w14:textId="77777777" w:rsidR="00486187" w:rsidRDefault="00486187" w:rsidP="00486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łazienki,</w:t>
      </w:r>
    </w:p>
    <w:p w14:paraId="2574CC90" w14:textId="77777777" w:rsidR="00486187" w:rsidRDefault="00486187" w:rsidP="00486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szatnię,</w:t>
      </w:r>
    </w:p>
    <w:p w14:paraId="0CD86CEF" w14:textId="77777777" w:rsidR="00486187" w:rsidRDefault="00486187" w:rsidP="00486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gabinet dyrektora,</w:t>
      </w:r>
    </w:p>
    <w:p w14:paraId="65D7BE46" w14:textId="77777777" w:rsidR="00486187" w:rsidRDefault="00486187" w:rsidP="00486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dostęp do kaplicy,</w:t>
      </w:r>
    </w:p>
    <w:p w14:paraId="20AB7F23" w14:textId="77777777" w:rsidR="00486187" w:rsidRDefault="00486187" w:rsidP="00486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ogród przedszkolny wyposażony w urządzenia dostosowane do wieku dzieci,</w:t>
      </w:r>
    </w:p>
    <w:p w14:paraId="6E393748" w14:textId="77777777" w:rsidR="00486187" w:rsidRDefault="00486187" w:rsidP="00486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kuchnię,</w:t>
      </w:r>
    </w:p>
    <w:p w14:paraId="240AAFA2" w14:textId="77777777" w:rsidR="00486187" w:rsidRDefault="00486187" w:rsidP="004861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magazyny, itp.</w:t>
      </w:r>
    </w:p>
    <w:p w14:paraId="490091AC" w14:textId="77777777" w:rsidR="00486187" w:rsidRDefault="00486187" w:rsidP="00486187">
      <w:pPr>
        <w:jc w:val="both"/>
        <w:rPr>
          <w:sz w:val="28"/>
          <w:szCs w:val="28"/>
        </w:rPr>
      </w:pPr>
    </w:p>
    <w:p w14:paraId="35E159B0" w14:textId="77777777" w:rsidR="00486187" w:rsidRDefault="00486187" w:rsidP="00486187">
      <w:pPr>
        <w:jc w:val="both"/>
        <w:rPr>
          <w:sz w:val="28"/>
          <w:szCs w:val="28"/>
        </w:rPr>
      </w:pPr>
    </w:p>
    <w:p w14:paraId="213A857D" w14:textId="77777777" w:rsidR="00486187" w:rsidRDefault="00486187" w:rsidP="00486187">
      <w:pPr>
        <w:pStyle w:val="Nagwek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Rozdział III </w:t>
      </w:r>
    </w:p>
    <w:p w14:paraId="5D1FCA00" w14:textId="77777777" w:rsidR="00486187" w:rsidRDefault="00486187" w:rsidP="00486187">
      <w:pPr>
        <w:pStyle w:val="Nagwek2"/>
        <w:spacing w:before="227"/>
        <w:rPr>
          <w:szCs w:val="32"/>
        </w:rPr>
      </w:pPr>
      <w:r>
        <w:rPr>
          <w:szCs w:val="32"/>
        </w:rPr>
        <w:t>Organy Przedszkola</w:t>
      </w:r>
    </w:p>
    <w:p w14:paraId="279547AE" w14:textId="77777777" w:rsidR="00486187" w:rsidRDefault="00486187" w:rsidP="00486187">
      <w:pPr>
        <w:pStyle w:val="Nagwek2"/>
        <w:rPr>
          <w:sz w:val="28"/>
          <w:szCs w:val="28"/>
        </w:rPr>
      </w:pPr>
    </w:p>
    <w:p w14:paraId="24EBA459" w14:textId="77777777" w:rsidR="00486187" w:rsidRDefault="00486187" w:rsidP="00486187">
      <w:pPr>
        <w:pStyle w:val="Nagwek3"/>
        <w:rPr>
          <w:sz w:val="28"/>
          <w:szCs w:val="32"/>
        </w:rPr>
      </w:pPr>
      <w:r>
        <w:rPr>
          <w:sz w:val="28"/>
          <w:szCs w:val="32"/>
        </w:rPr>
        <w:t>§ 11</w:t>
      </w:r>
    </w:p>
    <w:p w14:paraId="7F0C9E67" w14:textId="77777777" w:rsidR="00486187" w:rsidRDefault="00486187" w:rsidP="00486187">
      <w:pPr>
        <w:spacing w:before="240"/>
        <w:jc w:val="both"/>
        <w:rPr>
          <w:sz w:val="28"/>
        </w:rPr>
      </w:pPr>
      <w:r>
        <w:rPr>
          <w:sz w:val="28"/>
        </w:rPr>
        <w:t>1. Organami Przedszkola są:</w:t>
      </w:r>
    </w:p>
    <w:p w14:paraId="2225DED7" w14:textId="77777777" w:rsidR="00486187" w:rsidRDefault="00486187" w:rsidP="00486187">
      <w:pPr>
        <w:numPr>
          <w:ilvl w:val="0"/>
          <w:numId w:val="18"/>
        </w:numPr>
        <w:spacing w:before="240"/>
        <w:jc w:val="both"/>
        <w:rPr>
          <w:sz w:val="28"/>
        </w:rPr>
      </w:pPr>
      <w:r>
        <w:rPr>
          <w:sz w:val="28"/>
        </w:rPr>
        <w:t>Organ prowadzący reprezentowany przez Przełożoną Generalną;</w:t>
      </w:r>
    </w:p>
    <w:p w14:paraId="21E296AE" w14:textId="77777777" w:rsidR="00486187" w:rsidRDefault="00486187" w:rsidP="00486187">
      <w:pPr>
        <w:numPr>
          <w:ilvl w:val="0"/>
          <w:numId w:val="18"/>
        </w:numPr>
        <w:spacing w:before="240"/>
        <w:jc w:val="both"/>
        <w:rPr>
          <w:sz w:val="28"/>
        </w:rPr>
      </w:pPr>
      <w:r>
        <w:rPr>
          <w:sz w:val="28"/>
        </w:rPr>
        <w:t>Dyrektor Przedszkola.</w:t>
      </w:r>
    </w:p>
    <w:p w14:paraId="0CBB4A03" w14:textId="77777777" w:rsidR="00486187" w:rsidRDefault="00486187" w:rsidP="00486187">
      <w:pPr>
        <w:jc w:val="both"/>
        <w:rPr>
          <w:sz w:val="28"/>
        </w:rPr>
      </w:pPr>
    </w:p>
    <w:p w14:paraId="0812FC6E" w14:textId="77777777" w:rsidR="00486187" w:rsidRDefault="00486187" w:rsidP="00486187">
      <w:pPr>
        <w:pStyle w:val="Nagwek3"/>
        <w:rPr>
          <w:sz w:val="28"/>
          <w:szCs w:val="32"/>
        </w:rPr>
      </w:pPr>
      <w:r>
        <w:rPr>
          <w:sz w:val="28"/>
          <w:szCs w:val="32"/>
        </w:rPr>
        <w:t>§ 12</w:t>
      </w:r>
    </w:p>
    <w:p w14:paraId="5B6AC94C" w14:textId="77777777" w:rsidR="00486187" w:rsidRDefault="00486187" w:rsidP="00486187">
      <w:pPr>
        <w:jc w:val="both"/>
        <w:rPr>
          <w:sz w:val="28"/>
        </w:rPr>
      </w:pPr>
    </w:p>
    <w:p w14:paraId="2AB95170" w14:textId="77777777" w:rsidR="00486187" w:rsidRDefault="00486187" w:rsidP="00486187">
      <w:pPr>
        <w:tabs>
          <w:tab w:val="left" w:pos="142"/>
        </w:tabs>
        <w:ind w:left="567" w:hanging="567"/>
        <w:jc w:val="both"/>
        <w:rPr>
          <w:sz w:val="28"/>
        </w:rPr>
      </w:pPr>
      <w:r>
        <w:rPr>
          <w:sz w:val="28"/>
        </w:rPr>
        <w:t>2. Zadania Przedstawiciela Organu prowadzącego:</w:t>
      </w:r>
    </w:p>
    <w:p w14:paraId="2275ED96" w14:textId="77777777" w:rsidR="00486187" w:rsidRDefault="00486187" w:rsidP="00486187">
      <w:pPr>
        <w:pStyle w:val="Akapitzlist"/>
        <w:numPr>
          <w:ilvl w:val="0"/>
          <w:numId w:val="2"/>
        </w:numPr>
        <w:spacing w:before="240"/>
        <w:ind w:left="340" w:firstLine="0"/>
        <w:jc w:val="both"/>
        <w:rPr>
          <w:sz w:val="28"/>
          <w:szCs w:val="28"/>
        </w:rPr>
      </w:pPr>
      <w:r>
        <w:rPr>
          <w:sz w:val="28"/>
          <w:szCs w:val="28"/>
        </w:rPr>
        <w:t>powołuje Dyrektora Przedszkola;</w:t>
      </w:r>
    </w:p>
    <w:p w14:paraId="21285A4D" w14:textId="77777777" w:rsidR="00486187" w:rsidRDefault="00486187" w:rsidP="00486187">
      <w:pPr>
        <w:numPr>
          <w:ilvl w:val="0"/>
          <w:numId w:val="2"/>
        </w:numPr>
        <w:tabs>
          <w:tab w:val="left" w:pos="360"/>
        </w:tabs>
        <w:spacing w:before="240"/>
        <w:ind w:left="397" w:firstLine="0"/>
        <w:jc w:val="both"/>
        <w:rPr>
          <w:sz w:val="28"/>
          <w:szCs w:val="28"/>
        </w:rPr>
      </w:pPr>
      <w:r>
        <w:rPr>
          <w:sz w:val="28"/>
          <w:szCs w:val="28"/>
        </w:rPr>
        <w:t>nadaje Statut, wprowadza zmiany i uzupełnienia do Statutu;</w:t>
      </w:r>
    </w:p>
    <w:p w14:paraId="241D0867" w14:textId="77777777" w:rsidR="00486187" w:rsidRDefault="00486187" w:rsidP="00486187">
      <w:pPr>
        <w:numPr>
          <w:ilvl w:val="0"/>
          <w:numId w:val="2"/>
        </w:numPr>
        <w:tabs>
          <w:tab w:val="left" w:pos="360"/>
        </w:tabs>
        <w:spacing w:before="240"/>
        <w:ind w:left="397" w:firstLine="0"/>
        <w:jc w:val="both"/>
      </w:pPr>
      <w:r>
        <w:rPr>
          <w:sz w:val="28"/>
          <w:szCs w:val="28"/>
        </w:rPr>
        <w:t>jest organ</w:t>
      </w:r>
      <w:r>
        <w:rPr>
          <w:sz w:val="28"/>
        </w:rPr>
        <w:t xml:space="preserve">em odwoławczym od decyzji </w:t>
      </w:r>
      <w:r>
        <w:rPr>
          <w:sz w:val="28"/>
          <w:szCs w:val="28"/>
        </w:rPr>
        <w:t>D</w:t>
      </w:r>
      <w:r>
        <w:rPr>
          <w:sz w:val="28"/>
        </w:rPr>
        <w:t>yrektora Przedszkola.</w:t>
      </w:r>
    </w:p>
    <w:p w14:paraId="08D81563" w14:textId="77777777" w:rsidR="00486187" w:rsidRDefault="00486187" w:rsidP="00486187">
      <w:pPr>
        <w:tabs>
          <w:tab w:val="left" w:pos="360"/>
        </w:tabs>
        <w:spacing w:before="240"/>
        <w:ind w:left="397"/>
        <w:jc w:val="both"/>
        <w:rPr>
          <w:sz w:val="28"/>
        </w:rPr>
      </w:pPr>
    </w:p>
    <w:p w14:paraId="64B932C1" w14:textId="77777777" w:rsidR="00486187" w:rsidRDefault="00486187" w:rsidP="00486187">
      <w:pPr>
        <w:jc w:val="both"/>
      </w:pPr>
      <w:r>
        <w:rPr>
          <w:sz w:val="28"/>
        </w:rPr>
        <w:t xml:space="preserve">3.  Zadania </w:t>
      </w:r>
      <w:r>
        <w:rPr>
          <w:sz w:val="28"/>
          <w:szCs w:val="28"/>
        </w:rPr>
        <w:t>D</w:t>
      </w:r>
      <w:r>
        <w:rPr>
          <w:sz w:val="28"/>
        </w:rPr>
        <w:t>yrektora Przedszkola:</w:t>
      </w:r>
    </w:p>
    <w:p w14:paraId="2FDD145E" w14:textId="77777777" w:rsidR="00486187" w:rsidRDefault="00486187" w:rsidP="00486187">
      <w:pPr>
        <w:numPr>
          <w:ilvl w:val="0"/>
          <w:numId w:val="19"/>
        </w:numPr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>kieruje Przedszkolem i reprezentuje go wobec władz samorządowych, oświatowych i kościelnych;</w:t>
      </w:r>
    </w:p>
    <w:p w14:paraId="4F633676" w14:textId="77777777" w:rsidR="00486187" w:rsidRDefault="00486187" w:rsidP="00486187">
      <w:pPr>
        <w:numPr>
          <w:ilvl w:val="0"/>
          <w:numId w:val="19"/>
        </w:numPr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wdraża prawo oświatowe; kieruje bieżącą działalnością opiekuńczo-wychowawczo-dydaktyczną Przedszkola;</w:t>
      </w:r>
    </w:p>
    <w:p w14:paraId="2C2D1E51" w14:textId="77777777" w:rsidR="00486187" w:rsidRDefault="00486187" w:rsidP="00486187">
      <w:pPr>
        <w:numPr>
          <w:ilvl w:val="0"/>
          <w:numId w:val="19"/>
        </w:numPr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>dopuszcza do użytku program wychowania przedszkolnego w Przedszkolu;</w:t>
      </w:r>
    </w:p>
    <w:p w14:paraId="59F0CDE9" w14:textId="77777777" w:rsidR="00486187" w:rsidRDefault="00486187" w:rsidP="00486187">
      <w:pPr>
        <w:numPr>
          <w:ilvl w:val="0"/>
          <w:numId w:val="19"/>
        </w:numPr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>dysponuje środkami finansowymi Przedszkola;</w:t>
      </w:r>
    </w:p>
    <w:p w14:paraId="06183E3D" w14:textId="77777777" w:rsidR="00486187" w:rsidRDefault="00486187" w:rsidP="00486187">
      <w:pPr>
        <w:numPr>
          <w:ilvl w:val="0"/>
          <w:numId w:val="19"/>
        </w:numPr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>dokonuje przyjęć dzieci do przedszkola i skreśla z listy wychowanków stosując odpowiednie procedury;</w:t>
      </w:r>
    </w:p>
    <w:p w14:paraId="6B184E6C" w14:textId="77777777" w:rsidR="00486187" w:rsidRDefault="00486187" w:rsidP="00486187">
      <w:pPr>
        <w:numPr>
          <w:ilvl w:val="0"/>
          <w:numId w:val="19"/>
        </w:numPr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>Prowadzi nadzór pedagogiczny i dokumentację pracy w Przedszkolu;</w:t>
      </w:r>
    </w:p>
    <w:p w14:paraId="1E858224" w14:textId="77777777" w:rsidR="00486187" w:rsidRDefault="00486187" w:rsidP="00486187">
      <w:pPr>
        <w:numPr>
          <w:ilvl w:val="0"/>
          <w:numId w:val="19"/>
        </w:numPr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>zatrudnia nauczycieli oraz pracowników administracyjno-obsługowych oraz wypełnia pozostałe zadania z zakresu prawa pracy;</w:t>
      </w:r>
    </w:p>
    <w:p w14:paraId="02DE7121" w14:textId="77777777" w:rsidR="00486187" w:rsidRDefault="00486187" w:rsidP="00486187">
      <w:pPr>
        <w:numPr>
          <w:ilvl w:val="0"/>
          <w:numId w:val="19"/>
        </w:numPr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>wspomaga nauczycieli w zakresie doskonalenia umiejętności dotyczących diagnozy przedszkolnej;</w:t>
      </w:r>
    </w:p>
    <w:p w14:paraId="2AA6AE7F" w14:textId="77777777" w:rsidR="00486187" w:rsidRDefault="00486187" w:rsidP="00486187">
      <w:pPr>
        <w:numPr>
          <w:ilvl w:val="0"/>
          <w:numId w:val="19"/>
        </w:numPr>
        <w:spacing w:before="227"/>
        <w:jc w:val="both"/>
        <w:rPr>
          <w:sz w:val="28"/>
          <w:szCs w:val="28"/>
        </w:rPr>
      </w:pPr>
      <w:r>
        <w:rPr>
          <w:sz w:val="28"/>
          <w:szCs w:val="28"/>
        </w:rPr>
        <w:t>wspomaga nauczycieli w zakresie dokumentowania pracy: zapisy w dzienniku, zagospodarowanie czasu przebywania dziecka w Przedszkolu;</w:t>
      </w:r>
    </w:p>
    <w:p w14:paraId="5780F7C2" w14:textId="77777777" w:rsidR="00486187" w:rsidRDefault="00486187" w:rsidP="00486187">
      <w:pPr>
        <w:numPr>
          <w:ilvl w:val="0"/>
          <w:numId w:val="19"/>
        </w:numPr>
        <w:tabs>
          <w:tab w:val="left" w:pos="567"/>
          <w:tab w:val="left" w:pos="993"/>
        </w:tabs>
        <w:spacing w:before="227"/>
        <w:ind w:left="737" w:hanging="454"/>
        <w:jc w:val="both"/>
        <w:rPr>
          <w:sz w:val="28"/>
          <w:szCs w:val="28"/>
        </w:rPr>
      </w:pPr>
      <w:r>
        <w:rPr>
          <w:sz w:val="28"/>
          <w:szCs w:val="28"/>
        </w:rPr>
        <w:t>zatwierdza ramowy rozkład dnia w Przedszkolu;</w:t>
      </w:r>
    </w:p>
    <w:p w14:paraId="09ADB21C" w14:textId="77777777" w:rsidR="00486187" w:rsidRPr="00E112BF" w:rsidRDefault="00486187" w:rsidP="00486187">
      <w:pPr>
        <w:numPr>
          <w:ilvl w:val="0"/>
          <w:numId w:val="19"/>
        </w:numPr>
        <w:tabs>
          <w:tab w:val="left" w:pos="567"/>
          <w:tab w:val="left" w:pos="993"/>
        </w:tabs>
        <w:spacing w:before="227"/>
        <w:ind w:left="737" w:hanging="454"/>
        <w:jc w:val="both"/>
        <w:rPr>
          <w:sz w:val="28"/>
          <w:szCs w:val="28"/>
        </w:rPr>
      </w:pPr>
      <w:bookmarkStart w:id="0" w:name="_Hlk50823837"/>
      <w:r w:rsidRPr="00E112BF">
        <w:rPr>
          <w:sz w:val="28"/>
          <w:szCs w:val="28"/>
        </w:rPr>
        <w:t>sprawuje nadzór i kontrolę nad przyjmowaniem i rozpatrywaniem skarg i wniosków</w:t>
      </w:r>
      <w:bookmarkEnd w:id="0"/>
      <w:r w:rsidRPr="00E112BF">
        <w:rPr>
          <w:sz w:val="28"/>
          <w:szCs w:val="28"/>
        </w:rPr>
        <w:t>.</w:t>
      </w:r>
    </w:p>
    <w:p w14:paraId="67968D79" w14:textId="77777777" w:rsidR="00486187" w:rsidRDefault="00486187" w:rsidP="00486187">
      <w:pPr>
        <w:tabs>
          <w:tab w:val="left" w:pos="567"/>
          <w:tab w:val="left" w:pos="993"/>
        </w:tabs>
        <w:spacing w:before="227"/>
        <w:jc w:val="both"/>
        <w:rPr>
          <w:sz w:val="28"/>
          <w:szCs w:val="28"/>
        </w:rPr>
      </w:pPr>
    </w:p>
    <w:p w14:paraId="15BE48BB" w14:textId="77777777" w:rsidR="00486187" w:rsidRDefault="00486187" w:rsidP="00486187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14:paraId="3FF8E562" w14:textId="77777777" w:rsidR="00486187" w:rsidRDefault="00486187" w:rsidP="00486187">
      <w:pPr>
        <w:pStyle w:val="Nagwek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Rozdział IV </w:t>
      </w:r>
    </w:p>
    <w:p w14:paraId="4A84A3F6" w14:textId="77777777" w:rsidR="00486187" w:rsidRDefault="00486187" w:rsidP="00486187">
      <w:pPr>
        <w:pStyle w:val="Nagwek2"/>
        <w:spacing w:before="227"/>
        <w:rPr>
          <w:szCs w:val="32"/>
        </w:rPr>
      </w:pPr>
      <w:r>
        <w:rPr>
          <w:szCs w:val="32"/>
        </w:rPr>
        <w:t>Organizacja pracy Przedszkola</w:t>
      </w:r>
    </w:p>
    <w:p w14:paraId="5D92F985" w14:textId="77777777" w:rsidR="00486187" w:rsidRDefault="00486187" w:rsidP="00486187">
      <w:pPr>
        <w:spacing w:before="24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§ 13</w:t>
      </w:r>
    </w:p>
    <w:p w14:paraId="6A7B4565" w14:textId="77777777" w:rsidR="00486187" w:rsidRDefault="00486187" w:rsidP="00486187">
      <w:pPr>
        <w:pStyle w:val="Tekstpodstawowy2"/>
        <w:rPr>
          <w:sz w:val="20"/>
        </w:rPr>
      </w:pPr>
    </w:p>
    <w:p w14:paraId="16222AFB" w14:textId="77777777" w:rsidR="00486187" w:rsidRDefault="00486187" w:rsidP="00486187">
      <w:pPr>
        <w:pStyle w:val="Tekstpodstawowy2"/>
        <w:jc w:val="both"/>
        <w:rPr>
          <w:sz w:val="28"/>
        </w:rPr>
      </w:pPr>
      <w:r>
        <w:rPr>
          <w:sz w:val="28"/>
        </w:rPr>
        <w:t>1.  Przedszkole prowadzi rekrutację dzieci na zasadzie powszechnej dostępności. Rekrutacja dzieci trwa przez cały rok.</w:t>
      </w:r>
    </w:p>
    <w:p w14:paraId="37D79941" w14:textId="77777777" w:rsidR="00486187" w:rsidRDefault="00486187" w:rsidP="00486187">
      <w:pPr>
        <w:pStyle w:val="Tekstpodstawowy2"/>
        <w:numPr>
          <w:ilvl w:val="2"/>
          <w:numId w:val="3"/>
        </w:numPr>
        <w:ind w:left="0" w:hanging="2264"/>
        <w:rPr>
          <w:sz w:val="28"/>
        </w:rPr>
      </w:pPr>
    </w:p>
    <w:p w14:paraId="651F23AF" w14:textId="77777777" w:rsidR="00486187" w:rsidRDefault="00486187" w:rsidP="00486187">
      <w:pPr>
        <w:pStyle w:val="Tekstpodstawowy2"/>
        <w:jc w:val="both"/>
      </w:pPr>
      <w:r>
        <w:rPr>
          <w:sz w:val="28"/>
        </w:rPr>
        <w:t xml:space="preserve">2. Podstawą zgłoszenia dziecka do przedszkola jest </w:t>
      </w:r>
      <w:r>
        <w:rPr>
          <w:i/>
          <w:sz w:val="28"/>
        </w:rPr>
        <w:t>„Karta zgłoszenia dziecka”</w:t>
      </w:r>
      <w:r>
        <w:rPr>
          <w:sz w:val="28"/>
        </w:rPr>
        <w:t xml:space="preserve">. Przy </w:t>
      </w:r>
      <w:del w:id="1" w:author="Pasterzanki" w:date="2020-09-12T10:53:00Z">
        <w:r w:rsidDel="00D56D8C">
          <w:rPr>
            <w:sz w:val="28"/>
          </w:rPr>
          <w:delText xml:space="preserve"> </w:delText>
        </w:r>
      </w:del>
      <w:r>
        <w:rPr>
          <w:sz w:val="28"/>
        </w:rPr>
        <w:t xml:space="preserve">zgłoszeniu, rodzice przychodzą do Przedszkola z dzieckiem. </w:t>
      </w:r>
    </w:p>
    <w:p w14:paraId="76A8DEF1" w14:textId="77777777" w:rsidR="00486187" w:rsidRDefault="00486187" w:rsidP="00486187">
      <w:pPr>
        <w:pStyle w:val="Tekstpodstawowy2"/>
        <w:ind w:left="540" w:hanging="540"/>
        <w:jc w:val="both"/>
        <w:rPr>
          <w:sz w:val="28"/>
        </w:rPr>
      </w:pPr>
    </w:p>
    <w:p w14:paraId="477DB2BF" w14:textId="77777777" w:rsidR="00486187" w:rsidRDefault="00486187" w:rsidP="00486187">
      <w:pPr>
        <w:pStyle w:val="Tekstpodstawowy2"/>
        <w:jc w:val="both"/>
        <w:rPr>
          <w:sz w:val="28"/>
        </w:rPr>
      </w:pPr>
      <w:r>
        <w:rPr>
          <w:sz w:val="28"/>
        </w:rPr>
        <w:t>3. Pierwszeństwo w przyjęciu dzieci do Przedszkola mają w kolejności dzieci: z rodzin zagrożonych dysfunkcją, wielodzietnych, ubogich, dzieci osierocone, pięciolatki.</w:t>
      </w:r>
    </w:p>
    <w:p w14:paraId="3C3F1225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5AA7D73A" w14:textId="77777777" w:rsidR="00486187" w:rsidRDefault="00486187" w:rsidP="00486187">
      <w:pPr>
        <w:pStyle w:val="Tekstpodstawowy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 W przypadku zgłoszenia większej liczby dzieci niż ilość posiadanych miejsc,  Siostra Dyrektor powołuje Komisję Rekrutacyjną. Zebranie Komisji Rekrutacyjnej jest protokołowane. Protokół przechowywany jest w dokumentacji Przedszkola.</w:t>
      </w:r>
    </w:p>
    <w:p w14:paraId="73F8B857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27C4CD81" w14:textId="77777777" w:rsidR="00486187" w:rsidRDefault="00486187" w:rsidP="00486187">
      <w:pPr>
        <w:pStyle w:val="Tekstpodstawowy2"/>
        <w:jc w:val="both"/>
      </w:pPr>
      <w:r>
        <w:rPr>
          <w:sz w:val="28"/>
        </w:rPr>
        <w:t xml:space="preserve">5. Do Przedszkola uczęszczają dzieci w wieku od 3 do 5 lat. Z ważnego powodu, na prośbę rodziców, może zostać przyjęte dziecko 2,5 letnie. </w:t>
      </w:r>
      <w:r>
        <w:rPr>
          <w:rFonts w:cs="Arial"/>
          <w:sz w:val="28"/>
          <w:szCs w:val="28"/>
        </w:rPr>
        <w:t>Rodzice dziecka 2,5-letniego pisemnie uzasadniają prośbę o przyjęcie dziecka do Przedszkola.</w:t>
      </w:r>
    </w:p>
    <w:p w14:paraId="440C96EB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32069308" w14:textId="77777777" w:rsidR="00486187" w:rsidRDefault="00486187" w:rsidP="00486187">
      <w:pPr>
        <w:pStyle w:val="Tekstpodstawowy2"/>
        <w:jc w:val="both"/>
        <w:rPr>
          <w:sz w:val="28"/>
        </w:rPr>
      </w:pPr>
      <w:r>
        <w:rPr>
          <w:sz w:val="28"/>
        </w:rPr>
        <w:lastRenderedPageBreak/>
        <w:t>6. Gdy zaistnieje potrzeba, może powstać oddział „zerówki”.</w:t>
      </w:r>
    </w:p>
    <w:p w14:paraId="414375B2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5406F4B2" w14:textId="77777777" w:rsidR="00486187" w:rsidRDefault="00486187" w:rsidP="00486187">
      <w:pPr>
        <w:pStyle w:val="Tekstpodstawowy2"/>
        <w:jc w:val="both"/>
        <w:rPr>
          <w:sz w:val="28"/>
        </w:rPr>
      </w:pPr>
      <w:r>
        <w:rPr>
          <w:sz w:val="28"/>
        </w:rPr>
        <w:t>7. Podstawową jednostką organizacyjną Przedszkola jest oddział obejmujący 25 dzieci o  zbliżonym wieku. W Przedszkolu są</w:t>
      </w:r>
      <w:r w:rsidRPr="00B842EE">
        <w:rPr>
          <w:color w:val="FF0000"/>
          <w:sz w:val="28"/>
        </w:rPr>
        <w:t xml:space="preserve"> </w:t>
      </w:r>
      <w:r w:rsidRPr="00E112BF">
        <w:rPr>
          <w:sz w:val="28"/>
        </w:rPr>
        <w:t>trzy</w:t>
      </w:r>
      <w:r>
        <w:rPr>
          <w:color w:val="FF0000"/>
          <w:sz w:val="28"/>
        </w:rPr>
        <w:t xml:space="preserve"> </w:t>
      </w:r>
      <w:r>
        <w:rPr>
          <w:sz w:val="28"/>
        </w:rPr>
        <w:t>oddziały.</w:t>
      </w:r>
    </w:p>
    <w:p w14:paraId="29E631FF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7F18DB99" w14:textId="77777777" w:rsidR="00486187" w:rsidRDefault="00486187" w:rsidP="00486187">
      <w:pPr>
        <w:pStyle w:val="Tekstpodstawowy2"/>
        <w:jc w:val="both"/>
      </w:pPr>
      <w:r>
        <w:rPr>
          <w:sz w:val="28"/>
        </w:rPr>
        <w:t xml:space="preserve">8. </w:t>
      </w:r>
      <w:r>
        <w:rPr>
          <w:rFonts w:cs="Arial"/>
          <w:sz w:val="28"/>
        </w:rPr>
        <w:t>Liczba oddziałów w zależności od potrzeb i możliwości lokalowych placówki może ulegać zmianie.</w:t>
      </w:r>
    </w:p>
    <w:p w14:paraId="77AD8639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57032C78" w14:textId="77777777" w:rsidR="00486187" w:rsidRDefault="00486187" w:rsidP="00486187">
      <w:pPr>
        <w:pStyle w:val="Tekstpodstawowy2"/>
        <w:jc w:val="center"/>
      </w:pPr>
      <w:r>
        <w:rPr>
          <w:b/>
          <w:bCs/>
          <w:sz w:val="28"/>
          <w:szCs w:val="28"/>
        </w:rPr>
        <w:t>§ 14</w:t>
      </w:r>
    </w:p>
    <w:p w14:paraId="2FCDE9DC" w14:textId="77777777" w:rsidR="00486187" w:rsidRDefault="00486187" w:rsidP="00486187">
      <w:pPr>
        <w:pStyle w:val="Tekstpodstawowy2"/>
        <w:jc w:val="center"/>
        <w:rPr>
          <w:sz w:val="28"/>
        </w:rPr>
      </w:pPr>
    </w:p>
    <w:p w14:paraId="099176D7" w14:textId="77777777" w:rsidR="00486187" w:rsidRDefault="00486187" w:rsidP="00486187">
      <w:pPr>
        <w:pStyle w:val="Tekstpodstawowy2"/>
        <w:jc w:val="both"/>
        <w:rPr>
          <w:sz w:val="28"/>
          <w:szCs w:val="28"/>
        </w:rPr>
      </w:pPr>
      <w:r>
        <w:rPr>
          <w:sz w:val="28"/>
          <w:szCs w:val="28"/>
        </w:rPr>
        <w:t>1. Organizację pracy w ciągu roku określa ramowy rozkład dnia ustalony przez Dyrektora z uwzględnieniem zasad ochrony zdrowia i higieny pracy. Dostosowany jest do potrzeb dzieci, wynikający z ich rozwoju fizycznego, emocjonalnego, intelektualnego i społecznego.</w:t>
      </w:r>
    </w:p>
    <w:p w14:paraId="2C88C862" w14:textId="77777777" w:rsidR="00486187" w:rsidRDefault="00486187" w:rsidP="00486187">
      <w:pPr>
        <w:pStyle w:val="Tekstpodstawowy2"/>
        <w:jc w:val="both"/>
        <w:rPr>
          <w:sz w:val="28"/>
          <w:szCs w:val="28"/>
        </w:rPr>
      </w:pPr>
    </w:p>
    <w:p w14:paraId="167C2CDF" w14:textId="77777777" w:rsidR="00486187" w:rsidRDefault="00486187" w:rsidP="00486187">
      <w:pPr>
        <w:jc w:val="both"/>
      </w:pPr>
      <w:r>
        <w:rPr>
          <w:sz w:val="28"/>
          <w:szCs w:val="28"/>
        </w:rPr>
        <w:t>2. Szczegółowy program dnia dla oddziałów ustala nauczyciel.</w:t>
      </w:r>
    </w:p>
    <w:p w14:paraId="34D2359D" w14:textId="77777777" w:rsidR="00486187" w:rsidRDefault="00486187" w:rsidP="00486187">
      <w:pPr>
        <w:spacing w:line="276" w:lineRule="auto"/>
        <w:jc w:val="both"/>
        <w:rPr>
          <w:sz w:val="28"/>
          <w:szCs w:val="28"/>
        </w:rPr>
      </w:pPr>
    </w:p>
    <w:p w14:paraId="7F5F9043" w14:textId="77777777" w:rsidR="00486187" w:rsidRDefault="00486187" w:rsidP="00486187">
      <w:pPr>
        <w:jc w:val="center"/>
      </w:pPr>
      <w:r>
        <w:rPr>
          <w:b/>
          <w:bCs/>
          <w:sz w:val="28"/>
          <w:szCs w:val="28"/>
        </w:rPr>
        <w:t>§ 15</w:t>
      </w:r>
    </w:p>
    <w:p w14:paraId="102E5E71" w14:textId="77777777" w:rsidR="00486187" w:rsidRDefault="00486187" w:rsidP="00486187">
      <w:pPr>
        <w:jc w:val="center"/>
      </w:pPr>
    </w:p>
    <w:p w14:paraId="5DE9D184" w14:textId="77777777" w:rsidR="00486187" w:rsidRDefault="00486187" w:rsidP="00486187">
      <w:pPr>
        <w:jc w:val="both"/>
      </w:pPr>
      <w:r>
        <w:rPr>
          <w:sz w:val="28"/>
          <w:szCs w:val="28"/>
        </w:rPr>
        <w:t>1. Przedszkole jest czynne cały rok szkolny z wyjątkiem przerw:</w:t>
      </w:r>
    </w:p>
    <w:p w14:paraId="6E17A531" w14:textId="77777777" w:rsidR="00486187" w:rsidRDefault="00486187" w:rsidP="00486187">
      <w:pPr>
        <w:numPr>
          <w:ilvl w:val="1"/>
          <w:numId w:val="11"/>
        </w:numPr>
        <w:tabs>
          <w:tab w:val="left" w:pos="0"/>
        </w:tabs>
        <w:spacing w:before="113"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od 15 lipca do 31 sierpnia (w zależności od potrzeby),</w:t>
      </w:r>
    </w:p>
    <w:p w14:paraId="1C294CC1" w14:textId="77777777" w:rsidR="00486187" w:rsidRDefault="00486187" w:rsidP="00486187">
      <w:pPr>
        <w:numPr>
          <w:ilvl w:val="1"/>
          <w:numId w:val="11"/>
        </w:numPr>
        <w:tabs>
          <w:tab w:val="left" w:pos="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uroczystości kościelne,</w:t>
      </w:r>
    </w:p>
    <w:p w14:paraId="777236A4" w14:textId="77777777" w:rsidR="00486187" w:rsidRDefault="00486187" w:rsidP="00486187">
      <w:pPr>
        <w:numPr>
          <w:ilvl w:val="1"/>
          <w:numId w:val="11"/>
        </w:numPr>
        <w:tabs>
          <w:tab w:val="left" w:pos="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dni ustawowo wolne od pracy,</w:t>
      </w:r>
    </w:p>
    <w:p w14:paraId="73A72A0F" w14:textId="77777777" w:rsidR="00486187" w:rsidRDefault="00486187" w:rsidP="00486187">
      <w:pPr>
        <w:numPr>
          <w:ilvl w:val="1"/>
          <w:numId w:val="11"/>
        </w:numPr>
        <w:tabs>
          <w:tab w:val="left" w:pos="0"/>
        </w:tabs>
        <w:spacing w:after="120" w:line="360" w:lineRule="auto"/>
        <w:ind w:left="14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inne dni wolne według ustalenia Organu Prowadzącego z rodzicami. </w:t>
      </w:r>
    </w:p>
    <w:p w14:paraId="6F0584A5" w14:textId="77777777" w:rsidR="00486187" w:rsidRDefault="00486187" w:rsidP="00486187">
      <w:pPr>
        <w:jc w:val="both"/>
      </w:pPr>
      <w:r>
        <w:rPr>
          <w:sz w:val="28"/>
          <w:szCs w:val="28"/>
        </w:rPr>
        <w:t>2. Przedszkole jest czynne w dni robocze od poniedziałku do piątku, w godzinach od  7.15. do 16.15. Dzienny czas pracy przedszkola ustalony przez Organ Prowadzący na wniosek Siostry Dyrektor może ulegać zmianie, przy uwzględnieniu aktualnych potrzeb rodziców dzieci.</w:t>
      </w:r>
    </w:p>
    <w:p w14:paraId="41BEB03E" w14:textId="77777777" w:rsidR="00486187" w:rsidRDefault="00486187" w:rsidP="00486187">
      <w:pPr>
        <w:jc w:val="both"/>
        <w:rPr>
          <w:sz w:val="28"/>
          <w:szCs w:val="28"/>
        </w:rPr>
      </w:pPr>
    </w:p>
    <w:p w14:paraId="4B7C0F91" w14:textId="77777777" w:rsidR="00486187" w:rsidRDefault="00486187" w:rsidP="00486187">
      <w:pPr>
        <w:ind w:left="720" w:hanging="363"/>
        <w:jc w:val="center"/>
      </w:pPr>
      <w:r>
        <w:rPr>
          <w:b/>
          <w:bCs/>
          <w:sz w:val="28"/>
          <w:szCs w:val="28"/>
        </w:rPr>
        <w:t>§ 16</w:t>
      </w:r>
    </w:p>
    <w:p w14:paraId="716E0DBB" w14:textId="77777777" w:rsidR="00486187" w:rsidRDefault="00486187" w:rsidP="00486187">
      <w:pPr>
        <w:ind w:firstLine="737"/>
        <w:jc w:val="both"/>
      </w:pPr>
    </w:p>
    <w:p w14:paraId="2611B9E5" w14:textId="77777777" w:rsidR="00486187" w:rsidRDefault="00486187" w:rsidP="00486187">
      <w:pPr>
        <w:jc w:val="both"/>
      </w:pPr>
      <w:r>
        <w:rPr>
          <w:sz w:val="28"/>
          <w:szCs w:val="28"/>
        </w:rPr>
        <w:tab/>
        <w:t xml:space="preserve">Godzina zajęć </w:t>
      </w:r>
      <w:r>
        <w:rPr>
          <w:rFonts w:cs="Arial"/>
          <w:sz w:val="28"/>
          <w:szCs w:val="28"/>
        </w:rPr>
        <w:t>edukacyjnych w Przedszkolu trwa 60 minut. Czas zajęć dostosowany jest do możliwości psychofizycznych dziecka.</w:t>
      </w:r>
    </w:p>
    <w:p w14:paraId="11153C85" w14:textId="77777777" w:rsidR="00486187" w:rsidRDefault="00486187" w:rsidP="00486187">
      <w:pPr>
        <w:ind w:left="3960"/>
        <w:jc w:val="both"/>
        <w:rPr>
          <w:sz w:val="28"/>
          <w:szCs w:val="28"/>
        </w:rPr>
      </w:pPr>
    </w:p>
    <w:p w14:paraId="76BF61E0" w14:textId="77777777" w:rsidR="00486187" w:rsidRDefault="00486187" w:rsidP="00486187">
      <w:pPr>
        <w:ind w:left="720" w:hanging="363"/>
        <w:jc w:val="center"/>
      </w:pPr>
      <w:r>
        <w:rPr>
          <w:b/>
          <w:bCs/>
          <w:sz w:val="28"/>
          <w:szCs w:val="28"/>
        </w:rPr>
        <w:t>§ 17</w:t>
      </w:r>
    </w:p>
    <w:p w14:paraId="271ACAFC" w14:textId="77777777" w:rsidR="00486187" w:rsidRDefault="00486187" w:rsidP="00486187">
      <w:pPr>
        <w:ind w:left="720" w:hanging="363"/>
        <w:jc w:val="center"/>
        <w:rPr>
          <w:sz w:val="26"/>
          <w:szCs w:val="26"/>
        </w:rPr>
      </w:pPr>
    </w:p>
    <w:p w14:paraId="49E9DBB8" w14:textId="77777777" w:rsidR="00486187" w:rsidRDefault="00486187" w:rsidP="00486187">
      <w:r>
        <w:rPr>
          <w:sz w:val="28"/>
          <w:szCs w:val="28"/>
        </w:rPr>
        <w:tab/>
        <w:t>Czas trwania zajęć dodatkowych dostosowuje się do możliwości rozwojowych dzieci:</w:t>
      </w:r>
    </w:p>
    <w:p w14:paraId="2B9F0833" w14:textId="77777777" w:rsidR="00486187" w:rsidRDefault="00486187" w:rsidP="00486187">
      <w:pPr>
        <w:numPr>
          <w:ilvl w:val="1"/>
          <w:numId w:val="12"/>
        </w:numPr>
        <w:tabs>
          <w:tab w:val="left" w:pos="0"/>
        </w:tabs>
        <w:spacing w:before="113"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dzieci w wieku 3 - 4 lat – około 15 minut.;</w:t>
      </w:r>
    </w:p>
    <w:p w14:paraId="0F0A44A7" w14:textId="77777777" w:rsidR="00486187" w:rsidRDefault="00486187" w:rsidP="00486187">
      <w:pPr>
        <w:numPr>
          <w:ilvl w:val="1"/>
          <w:numId w:val="12"/>
        </w:numPr>
        <w:tabs>
          <w:tab w:val="left" w:pos="0"/>
        </w:tabs>
        <w:spacing w:line="360" w:lineRule="auto"/>
        <w:ind w:left="14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dzieci w wieku 5 lat – ok. 30 minut;</w:t>
      </w:r>
    </w:p>
    <w:p w14:paraId="17F87005" w14:textId="77777777" w:rsidR="00486187" w:rsidRDefault="00486187" w:rsidP="00486187">
      <w:pPr>
        <w:numPr>
          <w:ilvl w:val="1"/>
          <w:numId w:val="12"/>
        </w:numPr>
        <w:tabs>
          <w:tab w:val="left" w:pos="0"/>
        </w:tabs>
        <w:ind w:left="14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dzieci w wieku 6 lat –ok. 30 minut.</w:t>
      </w:r>
    </w:p>
    <w:p w14:paraId="30EE2FE2" w14:textId="77777777" w:rsidR="00486187" w:rsidRDefault="00486187" w:rsidP="00486187">
      <w:pPr>
        <w:ind w:left="709" w:firstLine="709"/>
        <w:rPr>
          <w:b/>
          <w:sz w:val="28"/>
          <w:szCs w:val="28"/>
        </w:rPr>
      </w:pPr>
    </w:p>
    <w:p w14:paraId="3CAFB031" w14:textId="77777777" w:rsidR="00486187" w:rsidRDefault="00486187" w:rsidP="00486187">
      <w:pPr>
        <w:pStyle w:val="Nagwek1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lastRenderedPageBreak/>
        <w:t>§ 18</w:t>
      </w:r>
    </w:p>
    <w:p w14:paraId="3B071F65" w14:textId="77777777" w:rsidR="00486187" w:rsidRDefault="00486187" w:rsidP="00486187">
      <w:pPr>
        <w:jc w:val="both"/>
        <w:rPr>
          <w:rFonts w:cs="Arial"/>
          <w:sz w:val="28"/>
          <w:szCs w:val="28"/>
        </w:rPr>
      </w:pPr>
    </w:p>
    <w:p w14:paraId="1B4C2622" w14:textId="77777777" w:rsidR="00486187" w:rsidRDefault="00486187" w:rsidP="00486187">
      <w:pPr>
        <w:jc w:val="both"/>
      </w:pPr>
      <w:r>
        <w:rPr>
          <w:rFonts w:cs="Arial"/>
          <w:sz w:val="28"/>
          <w:szCs w:val="28"/>
        </w:rPr>
        <w:tab/>
        <w:t>Organizację wyjść poza teren Przedszkola określa Regulamin wycieczek</w:t>
      </w:r>
      <w:del w:id="2" w:author="Pasterzanki" w:date="2020-09-12T11:11:00Z">
        <w:r w:rsidDel="00BC535B">
          <w:rPr>
            <w:rFonts w:cs="Arial"/>
            <w:sz w:val="28"/>
            <w:szCs w:val="28"/>
          </w:rPr>
          <w:delText xml:space="preserve">                     </w:delText>
        </w:r>
      </w:del>
      <w:r>
        <w:rPr>
          <w:rFonts w:cs="Arial"/>
          <w:sz w:val="28"/>
          <w:szCs w:val="28"/>
        </w:rPr>
        <w:t xml:space="preserve"> i</w:t>
      </w:r>
      <w:ins w:id="3" w:author="Pasterzanki" w:date="2020-09-12T11:11:00Z">
        <w:r>
          <w:rPr>
            <w:rFonts w:cs="Arial"/>
            <w:sz w:val="28"/>
            <w:szCs w:val="28"/>
          </w:rPr>
          <w:t> </w:t>
        </w:r>
      </w:ins>
      <w:del w:id="4" w:author="Pasterzanki" w:date="2020-09-12T11:11:00Z">
        <w:r w:rsidDel="00BC535B">
          <w:rPr>
            <w:rFonts w:cs="Arial"/>
            <w:sz w:val="28"/>
            <w:szCs w:val="28"/>
          </w:rPr>
          <w:delText xml:space="preserve"> </w:delText>
        </w:r>
      </w:del>
      <w:r>
        <w:rPr>
          <w:rFonts w:cs="Arial"/>
          <w:sz w:val="28"/>
          <w:szCs w:val="28"/>
        </w:rPr>
        <w:t>spacerów.</w:t>
      </w:r>
    </w:p>
    <w:p w14:paraId="535FA1EB" w14:textId="77777777" w:rsidR="00486187" w:rsidRDefault="00486187" w:rsidP="00486187">
      <w:pPr>
        <w:ind w:left="709" w:firstLine="709"/>
        <w:rPr>
          <w:sz w:val="28"/>
          <w:szCs w:val="28"/>
        </w:rPr>
      </w:pPr>
    </w:p>
    <w:p w14:paraId="16D39DB9" w14:textId="77777777" w:rsidR="00486187" w:rsidRDefault="00486187" w:rsidP="00486187">
      <w:pPr>
        <w:ind w:left="709" w:firstLine="709"/>
        <w:rPr>
          <w:sz w:val="28"/>
          <w:szCs w:val="28"/>
        </w:rPr>
      </w:pPr>
    </w:p>
    <w:p w14:paraId="4F568485" w14:textId="77777777" w:rsidR="00486187" w:rsidRDefault="00486187" w:rsidP="00486187">
      <w:pPr>
        <w:jc w:val="center"/>
        <w:rPr>
          <w:sz w:val="28"/>
          <w:szCs w:val="28"/>
        </w:rPr>
      </w:pPr>
      <w:r>
        <w:rPr>
          <w:sz w:val="28"/>
          <w:szCs w:val="28"/>
        </w:rPr>
        <w:t>Rozdział V</w:t>
      </w:r>
    </w:p>
    <w:p w14:paraId="4526B2A4" w14:textId="77777777" w:rsidR="00486187" w:rsidRDefault="00486187" w:rsidP="00486187">
      <w:pPr>
        <w:spacing w:before="2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Warunki organizowania zajęć dodatkowych</w:t>
      </w:r>
    </w:p>
    <w:p w14:paraId="78A00CA0" w14:textId="77777777" w:rsidR="00486187" w:rsidRDefault="00486187" w:rsidP="00486187">
      <w:pPr>
        <w:ind w:left="709" w:firstLine="709"/>
        <w:rPr>
          <w:b/>
          <w:sz w:val="28"/>
          <w:szCs w:val="28"/>
        </w:rPr>
      </w:pPr>
    </w:p>
    <w:p w14:paraId="2F11482B" w14:textId="77777777" w:rsidR="00486187" w:rsidRDefault="00486187" w:rsidP="00486187">
      <w:pPr>
        <w:jc w:val="center"/>
      </w:pPr>
      <w:r>
        <w:rPr>
          <w:b/>
          <w:bCs/>
          <w:sz w:val="28"/>
          <w:szCs w:val="28"/>
        </w:rPr>
        <w:t>§ 19</w:t>
      </w:r>
    </w:p>
    <w:p w14:paraId="450A5EC8" w14:textId="77777777" w:rsidR="00486187" w:rsidRDefault="00486187" w:rsidP="00486187">
      <w:pPr>
        <w:jc w:val="center"/>
      </w:pPr>
    </w:p>
    <w:p w14:paraId="39E2EB3C" w14:textId="77777777" w:rsidR="00486187" w:rsidRDefault="00486187" w:rsidP="00486187">
      <w:pPr>
        <w:jc w:val="both"/>
        <w:rPr>
          <w:sz w:val="28"/>
          <w:szCs w:val="28"/>
        </w:rPr>
      </w:pPr>
      <w:r>
        <w:rPr>
          <w:sz w:val="28"/>
          <w:szCs w:val="28"/>
        </w:rPr>
        <w:t>1.W Przedszkolu mogą być prowadzone zajęcia dodatkowe: język angielski, zajęcia umuzykalniające, zajęcia taneczne, gimnastyka, zajęcia logopedyczne, plastyczne, zajęcia wspomagające dla  dzieci z orzeczeniami i opiniami o wczesnym wspomaganiu.  Decyzję realizacji powyższych zajęć podejmują rodzice wraz z Dyrektorem Przedszkola.</w:t>
      </w:r>
    </w:p>
    <w:p w14:paraId="516728B3" w14:textId="77777777" w:rsidR="00486187" w:rsidRDefault="00486187" w:rsidP="00486187">
      <w:pPr>
        <w:jc w:val="both"/>
        <w:rPr>
          <w:sz w:val="28"/>
          <w:szCs w:val="28"/>
        </w:rPr>
      </w:pPr>
    </w:p>
    <w:p w14:paraId="7D9134F0" w14:textId="77777777" w:rsidR="00486187" w:rsidRDefault="00486187" w:rsidP="00486187">
      <w:pPr>
        <w:jc w:val="both"/>
        <w:rPr>
          <w:sz w:val="28"/>
          <w:szCs w:val="28"/>
        </w:rPr>
      </w:pPr>
      <w:r>
        <w:rPr>
          <w:sz w:val="28"/>
          <w:szCs w:val="28"/>
        </w:rPr>
        <w:t>2. Dziecko uczęszczające na zajęcia dodatkowe, organizowane w Przedszkolu jest pod opieką instruktora prowadzącego zajęcia.</w:t>
      </w:r>
    </w:p>
    <w:p w14:paraId="46A8DA31" w14:textId="77777777" w:rsidR="00486187" w:rsidRDefault="00486187" w:rsidP="00486187">
      <w:pPr>
        <w:jc w:val="both"/>
        <w:rPr>
          <w:sz w:val="28"/>
          <w:szCs w:val="28"/>
        </w:rPr>
      </w:pPr>
    </w:p>
    <w:p w14:paraId="56C75F25" w14:textId="77777777" w:rsidR="00486187" w:rsidRDefault="00486187" w:rsidP="00486187">
      <w:pPr>
        <w:jc w:val="both"/>
        <w:rPr>
          <w:sz w:val="28"/>
          <w:szCs w:val="28"/>
        </w:rPr>
      </w:pPr>
      <w:r>
        <w:rPr>
          <w:sz w:val="28"/>
          <w:szCs w:val="28"/>
        </w:rPr>
        <w:t>3. Dodatkowe zajęcia, wykraczające poza zakres podstawy programowej wychowania przedszkolnego są opłacane przez rodziców.</w:t>
      </w:r>
    </w:p>
    <w:p w14:paraId="3999E403" w14:textId="77777777" w:rsidR="00486187" w:rsidRDefault="00486187" w:rsidP="00486187">
      <w:pPr>
        <w:pStyle w:val="Tekstpodstawowy2"/>
        <w:jc w:val="both"/>
        <w:rPr>
          <w:sz w:val="28"/>
          <w:szCs w:val="28"/>
        </w:rPr>
      </w:pPr>
    </w:p>
    <w:p w14:paraId="5FCD0B33" w14:textId="77777777" w:rsidR="00486187" w:rsidRDefault="00486187" w:rsidP="00486187">
      <w:pPr>
        <w:pStyle w:val="Tekstpodstawowy2"/>
        <w:jc w:val="both"/>
        <w:rPr>
          <w:sz w:val="28"/>
          <w:szCs w:val="28"/>
        </w:rPr>
      </w:pPr>
    </w:p>
    <w:p w14:paraId="583381A3" w14:textId="77777777" w:rsidR="00486187" w:rsidRDefault="00486187" w:rsidP="00486187">
      <w:pPr>
        <w:pStyle w:val="Tekstpodstawowy2"/>
        <w:jc w:val="center"/>
        <w:rPr>
          <w:sz w:val="28"/>
          <w:szCs w:val="28"/>
        </w:rPr>
      </w:pPr>
      <w:r>
        <w:rPr>
          <w:sz w:val="28"/>
          <w:szCs w:val="28"/>
        </w:rPr>
        <w:t>Rozdział VI</w:t>
      </w:r>
    </w:p>
    <w:p w14:paraId="4B012973" w14:textId="77777777" w:rsidR="00486187" w:rsidRDefault="00486187" w:rsidP="00486187">
      <w:pPr>
        <w:pStyle w:val="Tekstpodstawowy2"/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Nauczyciele i inni pracownicy Przedszkola</w:t>
      </w:r>
    </w:p>
    <w:p w14:paraId="069FF573" w14:textId="77777777" w:rsidR="00486187" w:rsidRDefault="00486187" w:rsidP="00486187">
      <w:pPr>
        <w:pStyle w:val="Tekstpodstawowy2"/>
        <w:jc w:val="center"/>
        <w:rPr>
          <w:b/>
          <w:sz w:val="32"/>
          <w:szCs w:val="32"/>
        </w:rPr>
      </w:pPr>
    </w:p>
    <w:p w14:paraId="4197F9FE" w14:textId="77777777" w:rsidR="00486187" w:rsidRDefault="00486187" w:rsidP="0048618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§ 20</w:t>
      </w:r>
    </w:p>
    <w:p w14:paraId="7E5E6E78" w14:textId="77777777" w:rsidR="00486187" w:rsidRDefault="00486187" w:rsidP="00486187">
      <w:pPr>
        <w:jc w:val="center"/>
        <w:rPr>
          <w:b/>
          <w:sz w:val="28"/>
          <w:szCs w:val="32"/>
        </w:rPr>
      </w:pPr>
    </w:p>
    <w:p w14:paraId="07C0F2B3" w14:textId="77777777" w:rsidR="00486187" w:rsidRDefault="00486187" w:rsidP="00486187">
      <w:pPr>
        <w:pStyle w:val="Tekstpodstawowy2"/>
        <w:jc w:val="both"/>
        <w:rPr>
          <w:sz w:val="28"/>
        </w:rPr>
      </w:pPr>
      <w:r>
        <w:rPr>
          <w:sz w:val="28"/>
        </w:rPr>
        <w:tab/>
        <w:t>Pracownicy Przedszkola, a szczególnie nauczyciele, w pracy z dziećmi uwzględniają chrześcijański system wartości, przekazywany przez Kościół Katolicki. Dyrektor Przedszkola w zatrudnianiu nauczycieli i innych praco</w:t>
      </w:r>
      <w:r>
        <w:rPr>
          <w:sz w:val="28"/>
        </w:rPr>
        <w:softHyphen/>
        <w:t>wników, zobowiązany jest dobierać osoby, które będą mogły utożsamiać się z misją Przedszkola, tak by przez pracę i przykład życia w Przedszkolu i poza nim mogli realizować zadania edukacyjne zgodnie z zasadami zapisanymi w niniejszym Statucie.</w:t>
      </w:r>
    </w:p>
    <w:p w14:paraId="102B6F4F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6D59D89A" w14:textId="77777777" w:rsidR="00486187" w:rsidRDefault="00486187" w:rsidP="0048618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§ 21</w:t>
      </w:r>
    </w:p>
    <w:p w14:paraId="2AD780E9" w14:textId="77777777" w:rsidR="00486187" w:rsidRDefault="00486187" w:rsidP="00486187">
      <w:pPr>
        <w:jc w:val="center"/>
        <w:rPr>
          <w:b/>
          <w:sz w:val="28"/>
          <w:szCs w:val="32"/>
        </w:rPr>
      </w:pPr>
    </w:p>
    <w:p w14:paraId="287932F4" w14:textId="77777777" w:rsidR="00486187" w:rsidRDefault="00486187" w:rsidP="00486187">
      <w:pPr>
        <w:jc w:val="both"/>
      </w:pPr>
      <w:r>
        <w:rPr>
          <w:sz w:val="28"/>
        </w:rPr>
        <w:t>1. Nauczyciele mają prawo do realizacji ścieżki awansu zawodowego. W rozwoju zawodowym liczą się z charakterem i zadaniami statutowymi katoli</w:t>
      </w:r>
      <w:r>
        <w:rPr>
          <w:sz w:val="28"/>
        </w:rPr>
        <w:softHyphen/>
        <w:t>ckiego Przedszkola.</w:t>
      </w:r>
    </w:p>
    <w:p w14:paraId="4CA478FB" w14:textId="77777777" w:rsidR="00486187" w:rsidRDefault="00486187" w:rsidP="00486187">
      <w:pPr>
        <w:pStyle w:val="Tekstpodstawowy2"/>
        <w:spacing w:before="240"/>
        <w:jc w:val="both"/>
        <w:rPr>
          <w:sz w:val="28"/>
        </w:rPr>
      </w:pPr>
      <w:r>
        <w:rPr>
          <w:sz w:val="28"/>
        </w:rPr>
        <w:t>2. Nauczyciele mają prawo do korzystania z pomocy merytorycznej i meto</w:t>
      </w:r>
      <w:del w:id="5" w:author="Pasterzanki" w:date="2020-09-12T11:12:00Z">
        <w:r w:rsidDel="00B01C71">
          <w:rPr>
            <w:sz w:val="28"/>
          </w:rPr>
          <w:softHyphen/>
        </w:r>
      </w:del>
      <w:r>
        <w:rPr>
          <w:sz w:val="28"/>
        </w:rPr>
        <w:t>dycznej ze  strony przygotowanych w tym zakresie placówek, w porozumieniu z Dyrektorem Przedszkola.</w:t>
      </w:r>
    </w:p>
    <w:p w14:paraId="5CC213D1" w14:textId="77777777" w:rsidR="00486187" w:rsidRDefault="00486187" w:rsidP="00486187">
      <w:pPr>
        <w:pStyle w:val="Tekstpodstawowy2"/>
        <w:spacing w:before="240"/>
        <w:jc w:val="both"/>
        <w:rPr>
          <w:sz w:val="28"/>
        </w:rPr>
      </w:pPr>
      <w:r>
        <w:rPr>
          <w:sz w:val="28"/>
        </w:rPr>
        <w:t>3. Nauczyciele zobowiązani są do stałej formacji umysłu i ducha, w czym zawiera się poszerzanie wiedzy zawodowej oraz doskonalenie umiejętności wychowawczych.</w:t>
      </w:r>
    </w:p>
    <w:p w14:paraId="1C7F2294" w14:textId="77777777" w:rsidR="00486187" w:rsidRDefault="00486187" w:rsidP="00486187">
      <w:pPr>
        <w:pStyle w:val="Tekstpodstawowy2"/>
        <w:spacing w:before="240"/>
        <w:jc w:val="both"/>
        <w:rPr>
          <w:sz w:val="28"/>
        </w:rPr>
      </w:pPr>
      <w:r>
        <w:rPr>
          <w:sz w:val="28"/>
        </w:rPr>
        <w:lastRenderedPageBreak/>
        <w:t>4. Nauczyciele są zobowiązani do okazywania dzieciom życzliwości, delikatności i szacunku. Postawa ta wypływa z wychowania w duchu wartości chrześcijańskich.</w:t>
      </w:r>
    </w:p>
    <w:p w14:paraId="545E3F96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3EBA43B2" w14:textId="77777777" w:rsidR="00486187" w:rsidRDefault="00486187" w:rsidP="00486187">
      <w:pPr>
        <w:pStyle w:val="Tekstpodstawowy2"/>
        <w:jc w:val="both"/>
        <w:rPr>
          <w:sz w:val="28"/>
        </w:rPr>
      </w:pPr>
      <w:r>
        <w:rPr>
          <w:sz w:val="28"/>
        </w:rPr>
        <w:t>5. Nauczyciele są zobowiązani, aby wybrany przez siebie program wychowania przedszkolnego przedstawić do zatwierdzenia Dyrektorowi.</w:t>
      </w:r>
    </w:p>
    <w:p w14:paraId="0AC3D437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15B0FF93" w14:textId="77777777" w:rsidR="00486187" w:rsidRDefault="00486187" w:rsidP="0048618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§ 22</w:t>
      </w:r>
    </w:p>
    <w:p w14:paraId="424969B8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15697DFB" w14:textId="77777777" w:rsidR="00486187" w:rsidRDefault="00486187" w:rsidP="00486187">
      <w:pPr>
        <w:pStyle w:val="Tekstpodstawowy2"/>
        <w:jc w:val="both"/>
        <w:rPr>
          <w:sz w:val="28"/>
        </w:rPr>
      </w:pPr>
      <w:r>
        <w:rPr>
          <w:sz w:val="28"/>
        </w:rPr>
        <w:t>Do zakresu zadań i obowiązków nauczycieli należy:</w:t>
      </w:r>
    </w:p>
    <w:p w14:paraId="0B12BA43" w14:textId="77777777" w:rsidR="00486187" w:rsidRDefault="00486187" w:rsidP="00486187">
      <w:pPr>
        <w:pStyle w:val="Tekstpodstawowy2"/>
        <w:numPr>
          <w:ilvl w:val="0"/>
          <w:numId w:val="20"/>
        </w:numPr>
        <w:tabs>
          <w:tab w:val="left" w:pos="851"/>
        </w:tabs>
        <w:spacing w:before="240"/>
        <w:jc w:val="both"/>
        <w:rPr>
          <w:sz w:val="28"/>
        </w:rPr>
      </w:pPr>
      <w:r>
        <w:rPr>
          <w:sz w:val="28"/>
        </w:rPr>
        <w:t>odpowiedzialność za życie, zdrowie i bezpieczeństwo dzieci podczas pobytu w  Przedszkolu;</w:t>
      </w:r>
    </w:p>
    <w:p w14:paraId="68805908" w14:textId="77777777" w:rsidR="00486187" w:rsidRDefault="00486187" w:rsidP="00486187">
      <w:pPr>
        <w:pStyle w:val="Tekstpodstawowy2"/>
        <w:numPr>
          <w:ilvl w:val="0"/>
          <w:numId w:val="20"/>
        </w:numPr>
        <w:tabs>
          <w:tab w:val="left" w:pos="851"/>
        </w:tabs>
        <w:spacing w:before="240"/>
        <w:jc w:val="both"/>
        <w:rPr>
          <w:sz w:val="28"/>
        </w:rPr>
      </w:pPr>
      <w:r>
        <w:rPr>
          <w:sz w:val="28"/>
        </w:rPr>
        <w:t>planowanie i prowadzenie pracy edukacyjnej i wychowawczej zgodnie z obowiązującym programem i diagnozą dziecka, oraz ponoszenie odpowie</w:t>
      </w:r>
      <w:r>
        <w:rPr>
          <w:sz w:val="28"/>
        </w:rPr>
        <w:softHyphen/>
        <w:t>dzialności za jej jakość;</w:t>
      </w:r>
    </w:p>
    <w:p w14:paraId="1EE466B1" w14:textId="77777777" w:rsidR="00486187" w:rsidRDefault="00486187" w:rsidP="00486187">
      <w:pPr>
        <w:pStyle w:val="Tekstpodstawowy2"/>
        <w:numPr>
          <w:ilvl w:val="0"/>
          <w:numId w:val="20"/>
        </w:numPr>
        <w:tabs>
          <w:tab w:val="left" w:pos="851"/>
        </w:tabs>
        <w:spacing w:before="240"/>
        <w:jc w:val="both"/>
        <w:rPr>
          <w:sz w:val="28"/>
        </w:rPr>
      </w:pPr>
      <w:r>
        <w:rPr>
          <w:sz w:val="28"/>
        </w:rPr>
        <w:t>otaczanie każdego wychowanka indywidualną opieką, rozpoznanie jego potrzeb i  predyspozycji rozwojowych;</w:t>
      </w:r>
    </w:p>
    <w:p w14:paraId="3B446586" w14:textId="77777777" w:rsidR="00486187" w:rsidRDefault="00486187" w:rsidP="00486187">
      <w:pPr>
        <w:pStyle w:val="Tekstpodstawowy2"/>
        <w:numPr>
          <w:ilvl w:val="0"/>
          <w:numId w:val="20"/>
        </w:numPr>
        <w:tabs>
          <w:tab w:val="left" w:pos="851"/>
        </w:tabs>
        <w:spacing w:before="240"/>
        <w:jc w:val="both"/>
        <w:rPr>
          <w:sz w:val="28"/>
        </w:rPr>
      </w:pPr>
      <w:r>
        <w:rPr>
          <w:sz w:val="28"/>
        </w:rPr>
        <w:t>określenie umiejętności operacyjnych w każdym obszarze edukacyjnym; ustalenie warunków osiągania umiejętności przez dzieci;</w:t>
      </w:r>
    </w:p>
    <w:p w14:paraId="49F79B9F" w14:textId="77777777" w:rsidR="00486187" w:rsidRDefault="00486187" w:rsidP="00486187">
      <w:pPr>
        <w:pStyle w:val="Tekstpodstawowy2"/>
        <w:numPr>
          <w:ilvl w:val="0"/>
          <w:numId w:val="20"/>
        </w:numPr>
        <w:tabs>
          <w:tab w:val="left" w:pos="851"/>
        </w:tabs>
        <w:spacing w:before="240"/>
        <w:jc w:val="both"/>
        <w:rPr>
          <w:sz w:val="28"/>
        </w:rPr>
      </w:pPr>
      <w:r>
        <w:rPr>
          <w:sz w:val="28"/>
        </w:rPr>
        <w:t>współdziałanie z rodzicami w sprawach opieki, wychowania i nauczania dzieci;</w:t>
      </w:r>
    </w:p>
    <w:p w14:paraId="3B1A09B7" w14:textId="77777777" w:rsidR="00486187" w:rsidRDefault="00486187" w:rsidP="00486187">
      <w:pPr>
        <w:pStyle w:val="Tekstpodstawowy2"/>
        <w:numPr>
          <w:ilvl w:val="0"/>
          <w:numId w:val="20"/>
        </w:numPr>
        <w:tabs>
          <w:tab w:val="left" w:pos="851"/>
        </w:tabs>
        <w:spacing w:before="240"/>
        <w:jc w:val="both"/>
        <w:rPr>
          <w:sz w:val="28"/>
        </w:rPr>
      </w:pPr>
      <w:r>
        <w:rPr>
          <w:sz w:val="28"/>
        </w:rPr>
        <w:t>systematyczne informowanie rodziców o zadaniach wychowawczych i kształcących realizowanych w przedszkolu; zapoznanie rodziców z podstawą programową wychowania przedszkolnego i włączając ich do kształtowania u  dziecka określonych tam wiadomości i umiejętności;</w:t>
      </w:r>
    </w:p>
    <w:p w14:paraId="70F37AFC" w14:textId="77777777" w:rsidR="00486187" w:rsidRDefault="00486187" w:rsidP="00486187">
      <w:pPr>
        <w:pStyle w:val="Tekstpodstawowy2"/>
        <w:numPr>
          <w:ilvl w:val="0"/>
          <w:numId w:val="20"/>
        </w:numPr>
        <w:tabs>
          <w:tab w:val="left" w:pos="851"/>
        </w:tabs>
        <w:spacing w:before="240"/>
        <w:jc w:val="both"/>
        <w:rPr>
          <w:sz w:val="28"/>
        </w:rPr>
      </w:pPr>
      <w:r>
        <w:rPr>
          <w:sz w:val="28"/>
        </w:rPr>
        <w:t>informowanie rodziców o sukcesach i kłopotach dzieci, a także włączania ich do  wspierania osiągnięć rozwojowych dzieci i łagodzenia trudności na jakie natrafiają;</w:t>
      </w:r>
    </w:p>
    <w:p w14:paraId="47C1F6A7" w14:textId="77777777" w:rsidR="00486187" w:rsidRDefault="00486187" w:rsidP="00486187">
      <w:pPr>
        <w:pStyle w:val="Tekstpodstawowy2"/>
        <w:numPr>
          <w:ilvl w:val="0"/>
          <w:numId w:val="20"/>
        </w:numPr>
        <w:tabs>
          <w:tab w:val="left" w:pos="851"/>
        </w:tabs>
        <w:spacing w:before="240"/>
        <w:jc w:val="both"/>
        <w:rPr>
          <w:sz w:val="28"/>
        </w:rPr>
      </w:pPr>
      <w:r>
        <w:rPr>
          <w:sz w:val="28"/>
        </w:rPr>
        <w:t>zachęcanie rodziców do współdecydowania w sprawach przedszkola, np. wspólne organizowanie wydarzeń w których biorą udział dzieci.</w:t>
      </w:r>
    </w:p>
    <w:p w14:paraId="77204E17" w14:textId="77777777" w:rsidR="00486187" w:rsidRDefault="00486187" w:rsidP="00486187">
      <w:pPr>
        <w:numPr>
          <w:ilvl w:val="0"/>
          <w:numId w:val="20"/>
        </w:numPr>
        <w:tabs>
          <w:tab w:val="left" w:pos="851"/>
        </w:tabs>
        <w:spacing w:before="240"/>
        <w:jc w:val="both"/>
      </w:pPr>
      <w:r>
        <w:rPr>
          <w:rFonts w:cs="Arial"/>
          <w:sz w:val="28"/>
        </w:rPr>
        <w:t>o</w:t>
      </w:r>
      <w:r>
        <w:rPr>
          <w:rFonts w:cs="Arial"/>
          <w:sz w:val="28"/>
          <w:szCs w:val="28"/>
        </w:rPr>
        <w:t>rganizowanie w ciągu roku spotkań z rodzicami w celu wymiany informacji oraz dyskusji na tematy wychowawcze;</w:t>
      </w:r>
    </w:p>
    <w:p w14:paraId="2D60B800" w14:textId="77777777" w:rsidR="00486187" w:rsidRDefault="00486187" w:rsidP="00486187">
      <w:pPr>
        <w:numPr>
          <w:ilvl w:val="0"/>
          <w:numId w:val="20"/>
        </w:numPr>
        <w:tabs>
          <w:tab w:val="left" w:pos="851"/>
        </w:tabs>
        <w:spacing w:before="2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współpraca ze specjalistami świadczącymi kwalifikowaną pomoc psychologiczno-pedagogiczną, zdrowotną i inną, w miarę możliwości eliminowanie przyczyn niepowodzeń dzieci;</w:t>
      </w:r>
    </w:p>
    <w:p w14:paraId="727FA459" w14:textId="77777777" w:rsidR="00486187" w:rsidRDefault="00486187" w:rsidP="00486187">
      <w:pPr>
        <w:numPr>
          <w:ilvl w:val="0"/>
          <w:numId w:val="20"/>
        </w:numPr>
        <w:tabs>
          <w:tab w:val="left" w:pos="851"/>
        </w:tabs>
        <w:spacing w:before="2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dbałość o warsztat pracy przez gromadzenie pomocy naukowych oraz troska o  estetykę pomieszczeń;</w:t>
      </w:r>
    </w:p>
    <w:p w14:paraId="25D0EE0F" w14:textId="77777777" w:rsidR="00486187" w:rsidRDefault="00486187" w:rsidP="00486187">
      <w:pPr>
        <w:pStyle w:val="Tekstpodstawowy2"/>
        <w:numPr>
          <w:ilvl w:val="0"/>
          <w:numId w:val="20"/>
        </w:numPr>
        <w:tabs>
          <w:tab w:val="left" w:pos="851"/>
        </w:tabs>
        <w:spacing w:before="240"/>
        <w:jc w:val="both"/>
        <w:rPr>
          <w:sz w:val="28"/>
        </w:rPr>
      </w:pPr>
      <w:r>
        <w:rPr>
          <w:sz w:val="28"/>
        </w:rPr>
        <w:t>codzienne, staranne przygotowywanie się do zajęć;</w:t>
      </w:r>
    </w:p>
    <w:p w14:paraId="5B497583" w14:textId="77777777" w:rsidR="00486187" w:rsidRDefault="00486187" w:rsidP="00486187">
      <w:pPr>
        <w:pStyle w:val="Tekstpodstawowy2"/>
        <w:numPr>
          <w:ilvl w:val="0"/>
          <w:numId w:val="20"/>
        </w:numPr>
        <w:tabs>
          <w:tab w:val="left" w:pos="851"/>
        </w:tabs>
        <w:spacing w:before="240"/>
        <w:jc w:val="both"/>
        <w:rPr>
          <w:sz w:val="28"/>
        </w:rPr>
      </w:pPr>
      <w:r>
        <w:rPr>
          <w:sz w:val="28"/>
        </w:rPr>
        <w:t>efektywne wykorzystanie czasu pracy z dziećmi;</w:t>
      </w:r>
    </w:p>
    <w:p w14:paraId="2C2E080B" w14:textId="77777777" w:rsidR="00486187" w:rsidRDefault="00486187" w:rsidP="00486187">
      <w:pPr>
        <w:pStyle w:val="Tekstpodstawowy2"/>
        <w:numPr>
          <w:ilvl w:val="0"/>
          <w:numId w:val="20"/>
        </w:numPr>
        <w:tabs>
          <w:tab w:val="left" w:pos="851"/>
        </w:tabs>
        <w:spacing w:before="240"/>
        <w:jc w:val="both"/>
        <w:rPr>
          <w:sz w:val="28"/>
        </w:rPr>
      </w:pPr>
      <w:r>
        <w:rPr>
          <w:sz w:val="28"/>
        </w:rPr>
        <w:lastRenderedPageBreak/>
        <w:t>prowadzenie obserwacji pedagogicznych mających na celu poznanie możliwości i potrzeb rozwojowych dzieci oraz dokumentowanie tych obserwacji;</w:t>
      </w:r>
    </w:p>
    <w:p w14:paraId="7CF76595" w14:textId="77777777" w:rsidR="00486187" w:rsidRDefault="00486187" w:rsidP="00486187">
      <w:pPr>
        <w:numPr>
          <w:ilvl w:val="0"/>
          <w:numId w:val="20"/>
        </w:numPr>
        <w:tabs>
          <w:tab w:val="left" w:pos="851"/>
        </w:tabs>
        <w:spacing w:before="2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inicjowanie i organizowanie imprez o charakterze dydaktycznym, katolickim, wychowawczym, kulturalnym lub rekreacyjno – sportowym;</w:t>
      </w:r>
    </w:p>
    <w:p w14:paraId="3A01124B" w14:textId="77777777" w:rsidR="00486187" w:rsidRDefault="00486187" w:rsidP="00486187">
      <w:pPr>
        <w:numPr>
          <w:ilvl w:val="0"/>
          <w:numId w:val="20"/>
        </w:numPr>
        <w:tabs>
          <w:tab w:val="left" w:pos="851"/>
        </w:tabs>
        <w:spacing w:before="2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realizacja zaleceń Dyrektora Przedszkola i osób kontrolujących;</w:t>
      </w:r>
    </w:p>
    <w:p w14:paraId="5627A92D" w14:textId="77777777" w:rsidR="00486187" w:rsidRDefault="00486187" w:rsidP="00486187">
      <w:pPr>
        <w:pStyle w:val="Tekstpodstawowy2"/>
        <w:numPr>
          <w:ilvl w:val="0"/>
          <w:numId w:val="20"/>
        </w:numPr>
        <w:tabs>
          <w:tab w:val="left" w:pos="851"/>
        </w:tabs>
        <w:spacing w:before="227"/>
        <w:jc w:val="both"/>
        <w:rPr>
          <w:sz w:val="28"/>
        </w:rPr>
      </w:pPr>
      <w:r>
        <w:rPr>
          <w:sz w:val="28"/>
        </w:rPr>
        <w:t>prowadzenie dokumentacji zgodnie z odrębnymi przepisami.</w:t>
      </w:r>
    </w:p>
    <w:p w14:paraId="4A920CB2" w14:textId="77777777" w:rsidR="00486187" w:rsidRDefault="00486187" w:rsidP="00486187">
      <w:pPr>
        <w:tabs>
          <w:tab w:val="left" w:pos="851"/>
        </w:tabs>
        <w:jc w:val="center"/>
        <w:rPr>
          <w:b/>
          <w:sz w:val="28"/>
          <w:szCs w:val="32"/>
        </w:rPr>
      </w:pPr>
    </w:p>
    <w:p w14:paraId="5FFDF156" w14:textId="77777777" w:rsidR="00486187" w:rsidRDefault="00486187" w:rsidP="00486187">
      <w:pPr>
        <w:tabs>
          <w:tab w:val="left" w:pos="851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§ 23</w:t>
      </w:r>
    </w:p>
    <w:p w14:paraId="2C2066EE" w14:textId="77777777" w:rsidR="00486187" w:rsidRDefault="00486187" w:rsidP="00486187">
      <w:pPr>
        <w:tabs>
          <w:tab w:val="left" w:pos="851"/>
        </w:tabs>
        <w:jc w:val="center"/>
        <w:rPr>
          <w:b/>
          <w:sz w:val="28"/>
          <w:szCs w:val="32"/>
        </w:rPr>
      </w:pPr>
    </w:p>
    <w:p w14:paraId="72198782" w14:textId="77777777" w:rsidR="00486187" w:rsidRDefault="00486187" w:rsidP="00486187">
      <w:pPr>
        <w:pStyle w:val="Tekstpodstawowy2"/>
        <w:jc w:val="both"/>
        <w:rPr>
          <w:sz w:val="28"/>
        </w:rPr>
      </w:pPr>
      <w:r>
        <w:rPr>
          <w:sz w:val="28"/>
        </w:rPr>
        <w:tab/>
        <w:t>Pomoc nauczyciela pozostaje w dyspozycji Dyrektora; współpracuje z nauczycielem oddziału i wykonuje powierzone jej prace i zadania; współuczestniczy w trosce o życie, zdrowie i bezpieczeństwo dzieci; dba o higienę i estetykę oraz podejmuje pracę wynikające z potrzeb dzieci i organizacji Przedszkola.</w:t>
      </w:r>
    </w:p>
    <w:p w14:paraId="58707844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6DC2B439" w14:textId="77777777" w:rsidR="00486187" w:rsidRDefault="00486187" w:rsidP="00486187">
      <w:pPr>
        <w:jc w:val="center"/>
        <w:rPr>
          <w:sz w:val="28"/>
        </w:rPr>
      </w:pPr>
      <w:r>
        <w:rPr>
          <w:b/>
          <w:sz w:val="28"/>
          <w:szCs w:val="32"/>
        </w:rPr>
        <w:t>§ 24</w:t>
      </w:r>
    </w:p>
    <w:p w14:paraId="6188E1A5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5B45695B" w14:textId="77777777" w:rsidR="00486187" w:rsidRDefault="00486187" w:rsidP="0048618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W Przedszkolu zatrudnieni są pracownicy administracji i obsługi.</w:t>
      </w:r>
    </w:p>
    <w:p w14:paraId="10E7AFEA" w14:textId="77777777" w:rsidR="00486187" w:rsidRDefault="00486187" w:rsidP="00486187">
      <w:pPr>
        <w:jc w:val="both"/>
        <w:rPr>
          <w:rFonts w:cs="Arial"/>
          <w:sz w:val="28"/>
          <w:szCs w:val="28"/>
        </w:rPr>
      </w:pPr>
    </w:p>
    <w:p w14:paraId="23544E0B" w14:textId="77777777" w:rsidR="00486187" w:rsidRDefault="00486187" w:rsidP="0048618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Pracownicy współuczestniczą w procesie dydaktyczno–opiekuńczym m. in. poprzez troskę o zachowanie bezpiecznych i higienicznych warunków w Przedszkolu,</w:t>
      </w:r>
    </w:p>
    <w:p w14:paraId="7442D203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427FAB03" w14:textId="77777777" w:rsidR="00486187" w:rsidRDefault="00486187" w:rsidP="0048618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Szczegółowy zakres obowiązków pracowników ustala Dyrektor w przydziale czynności na danym stanowisku pracy.</w:t>
      </w:r>
    </w:p>
    <w:p w14:paraId="36D0578D" w14:textId="77777777" w:rsidR="00486187" w:rsidRDefault="00486187" w:rsidP="00486187">
      <w:pPr>
        <w:pStyle w:val="Akapitzlist"/>
        <w:rPr>
          <w:rFonts w:cs="Arial"/>
          <w:sz w:val="28"/>
          <w:szCs w:val="28"/>
        </w:rPr>
      </w:pPr>
    </w:p>
    <w:p w14:paraId="71BB7E4F" w14:textId="77777777" w:rsidR="00486187" w:rsidRDefault="00486187" w:rsidP="0048618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 Pracownicy przedszkola są zobowiązani do przestrzegania tajemnicy służbowej, do  nie ujawniania danych osobowych stanowiących dobro osobiste dziecka i jego rodziców.</w:t>
      </w:r>
    </w:p>
    <w:p w14:paraId="40E97E7B" w14:textId="77777777" w:rsidR="00486187" w:rsidRDefault="00486187" w:rsidP="00486187">
      <w:pPr>
        <w:jc w:val="both"/>
        <w:rPr>
          <w:rFonts w:cs="Arial"/>
          <w:sz w:val="28"/>
          <w:szCs w:val="28"/>
        </w:rPr>
      </w:pPr>
    </w:p>
    <w:p w14:paraId="58A6102B" w14:textId="77777777" w:rsidR="00486187" w:rsidRDefault="00486187" w:rsidP="0048618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 Zatrudnienie osób realizujących zajęcia pomocnicze odbywa się według Kodeksu Pracy.</w:t>
      </w:r>
    </w:p>
    <w:p w14:paraId="75C73981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76F5FBAD" w14:textId="77777777" w:rsidR="00486187" w:rsidRDefault="00486187" w:rsidP="0048618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§ 25</w:t>
      </w:r>
    </w:p>
    <w:p w14:paraId="55C518C1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0553762A" w14:textId="77777777" w:rsidR="00486187" w:rsidRDefault="00486187" w:rsidP="00486187">
      <w:pPr>
        <w:pStyle w:val="Tekstpodstawowy2"/>
        <w:jc w:val="both"/>
        <w:rPr>
          <w:sz w:val="28"/>
        </w:rPr>
      </w:pPr>
      <w:r>
        <w:rPr>
          <w:sz w:val="28"/>
        </w:rPr>
        <w:tab/>
        <w:t>Pracownik Administracji prowadzi sprawy osobowe pracowników, gospodarkę finansową Przedszkola według zasad określonych przez podmiot prowadzący.</w:t>
      </w:r>
    </w:p>
    <w:p w14:paraId="6DE8D8C3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18D090D3" w14:textId="77777777" w:rsidR="00486187" w:rsidRDefault="00486187" w:rsidP="0048618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§ 26</w:t>
      </w:r>
    </w:p>
    <w:p w14:paraId="1450BC5B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7856B065" w14:textId="77777777" w:rsidR="00486187" w:rsidRDefault="00486187" w:rsidP="00486187">
      <w:pPr>
        <w:pStyle w:val="Tekstpodstawowy2"/>
        <w:jc w:val="both"/>
        <w:rPr>
          <w:sz w:val="28"/>
        </w:rPr>
      </w:pPr>
      <w:r>
        <w:rPr>
          <w:sz w:val="28"/>
        </w:rPr>
        <w:t>Pracownicy obsługi i przygotowujący posiłki:</w:t>
      </w:r>
    </w:p>
    <w:p w14:paraId="30B9FB84" w14:textId="77777777" w:rsidR="00486187" w:rsidRDefault="00486187" w:rsidP="00486187">
      <w:pPr>
        <w:pStyle w:val="Tekstpodstawowy2"/>
        <w:numPr>
          <w:ilvl w:val="0"/>
          <w:numId w:val="21"/>
        </w:numPr>
        <w:spacing w:before="227"/>
        <w:jc w:val="both"/>
        <w:rPr>
          <w:sz w:val="28"/>
        </w:rPr>
      </w:pPr>
      <w:r>
        <w:rPr>
          <w:sz w:val="28"/>
        </w:rPr>
        <w:t>kierownik kuchni – odpowiada za proces przygotowania posiłków na podstawie jadłospisów zgodnie z zasadami zdrowego żywienia  i z wymaganiami norm żywienia dzieci przedszkolnych; współpracując z innymi pracownikami kuchni przestrzega zasad higieny w przygotowaniu posiłków oraz dba o czystość narzędzi pracy, sprzętów gastronomicznych, ciągu żywieniowego i magazynów;</w:t>
      </w:r>
    </w:p>
    <w:p w14:paraId="69F2D549" w14:textId="77777777" w:rsidR="00486187" w:rsidRDefault="00486187" w:rsidP="00486187">
      <w:pPr>
        <w:pStyle w:val="Tekstpodstawowy2"/>
        <w:numPr>
          <w:ilvl w:val="0"/>
          <w:numId w:val="21"/>
        </w:numPr>
        <w:spacing w:before="227"/>
        <w:jc w:val="both"/>
        <w:rPr>
          <w:sz w:val="28"/>
        </w:rPr>
      </w:pPr>
      <w:r>
        <w:rPr>
          <w:sz w:val="28"/>
        </w:rPr>
        <w:lastRenderedPageBreak/>
        <w:t>inni pracownicy obsługi – podejmują pracę wynikające z zakresu umowy o pracę, a także potrzeb dzieci; przestrzegając zasad organizacji pracy Przedszkola.</w:t>
      </w:r>
    </w:p>
    <w:p w14:paraId="23ED45A9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60962CB3" w14:textId="77777777" w:rsidR="00486187" w:rsidRDefault="00486187" w:rsidP="0048618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§ 27</w:t>
      </w:r>
    </w:p>
    <w:p w14:paraId="7C3DB3BA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6624EB91" w14:textId="77777777" w:rsidR="00486187" w:rsidRDefault="00486187" w:rsidP="00486187">
      <w:pPr>
        <w:jc w:val="both"/>
        <w:rPr>
          <w:sz w:val="28"/>
        </w:rPr>
      </w:pPr>
      <w:r>
        <w:rPr>
          <w:rFonts w:cs="Arial"/>
          <w:sz w:val="28"/>
          <w:szCs w:val="32"/>
        </w:rPr>
        <w:t>1. Wszyscy pracownicy Przedszkola zatrudniani są na podstawie przepisów Kodeksu Pracy.</w:t>
      </w:r>
    </w:p>
    <w:p w14:paraId="316E0367" w14:textId="77777777" w:rsidR="00486187" w:rsidRDefault="00486187" w:rsidP="00486187">
      <w:pPr>
        <w:jc w:val="both"/>
        <w:rPr>
          <w:rFonts w:cs="Arial"/>
          <w:sz w:val="28"/>
          <w:szCs w:val="32"/>
        </w:rPr>
      </w:pPr>
    </w:p>
    <w:p w14:paraId="64854535" w14:textId="77777777" w:rsidR="00486187" w:rsidRDefault="00486187" w:rsidP="00486187">
      <w:pPr>
        <w:pStyle w:val="Tekstpodstawowy2"/>
        <w:jc w:val="both"/>
        <w:rPr>
          <w:sz w:val="28"/>
        </w:rPr>
      </w:pPr>
      <w:r>
        <w:rPr>
          <w:sz w:val="28"/>
        </w:rPr>
        <w:t>2. Wszyscy pracownicy zobowiązani są do przestrzegania dyscypliny pracy; sumiennego i rzetelnego wykonywania swych obowiązków; dbania o ład i estetykę powierzonych pomieszczeń, oraz schludny wygląd; stwarzanie miłej i kulturalnej atmosfery w pracy; właściwego użytkowania i odpowiedzialności za powierzone im mienie oraz odpowiednie zabezpieczenie tego mienia przed zniszczeniem i kradzieżami. Obowiązani są do przestrzegania przepisów bhp i p/poż.</w:t>
      </w:r>
    </w:p>
    <w:p w14:paraId="67BCE455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5490882A" w14:textId="77777777" w:rsidR="00486187" w:rsidRDefault="00486187" w:rsidP="0048618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§ 28</w:t>
      </w:r>
    </w:p>
    <w:p w14:paraId="47C493B1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5B62BE5F" w14:textId="77777777" w:rsidR="00486187" w:rsidRDefault="00486187" w:rsidP="00486187">
      <w:pPr>
        <w:pStyle w:val="Tekstpodstawowy2"/>
        <w:jc w:val="both"/>
        <w:rPr>
          <w:sz w:val="28"/>
        </w:rPr>
      </w:pPr>
      <w:r>
        <w:rPr>
          <w:sz w:val="28"/>
        </w:rPr>
        <w:tab/>
        <w:t>Zarówno nauczyciele, jak i personel administracyjny i pomocniczy są zobo</w:t>
      </w:r>
      <w:del w:id="6" w:author="Pasterzanki" w:date="2020-09-12T11:13:00Z">
        <w:r w:rsidDel="00B01C71">
          <w:rPr>
            <w:sz w:val="28"/>
          </w:rPr>
          <w:softHyphen/>
        </w:r>
      </w:del>
      <w:r>
        <w:rPr>
          <w:sz w:val="28"/>
        </w:rPr>
        <w:t>wiązani do zapoznania się i przestrzegania Statutu Przedszkola.</w:t>
      </w:r>
    </w:p>
    <w:p w14:paraId="762E30E1" w14:textId="77777777" w:rsidR="00486187" w:rsidRDefault="00486187" w:rsidP="00486187">
      <w:pPr>
        <w:pStyle w:val="Tekstpodstawowy2"/>
        <w:jc w:val="both"/>
        <w:rPr>
          <w:sz w:val="28"/>
          <w:szCs w:val="28"/>
        </w:rPr>
      </w:pPr>
    </w:p>
    <w:p w14:paraId="651616EE" w14:textId="77777777" w:rsidR="00486187" w:rsidRDefault="00486187" w:rsidP="00486187">
      <w:pPr>
        <w:pStyle w:val="Tekstpodstawowy2"/>
        <w:jc w:val="both"/>
        <w:rPr>
          <w:sz w:val="28"/>
          <w:szCs w:val="28"/>
        </w:rPr>
      </w:pPr>
    </w:p>
    <w:p w14:paraId="1B7A9795" w14:textId="77777777" w:rsidR="00486187" w:rsidRDefault="00486187" w:rsidP="00486187">
      <w:pPr>
        <w:pStyle w:val="Tekstpodstawowy2"/>
        <w:jc w:val="center"/>
        <w:rPr>
          <w:sz w:val="28"/>
          <w:szCs w:val="28"/>
        </w:rPr>
      </w:pPr>
      <w:r>
        <w:rPr>
          <w:sz w:val="28"/>
          <w:szCs w:val="28"/>
        </w:rPr>
        <w:t>Rozdział VII</w:t>
      </w:r>
    </w:p>
    <w:p w14:paraId="4915F0EA" w14:textId="77777777" w:rsidR="00486187" w:rsidRDefault="00486187" w:rsidP="00486187">
      <w:pPr>
        <w:pStyle w:val="Tekstpodstawowy2"/>
        <w:spacing w:before="2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Prawa i obowiązki dziecka</w:t>
      </w:r>
    </w:p>
    <w:p w14:paraId="69C82D47" w14:textId="77777777" w:rsidR="00486187" w:rsidRDefault="00486187" w:rsidP="00486187">
      <w:pPr>
        <w:pStyle w:val="Tekstpodstawowy2"/>
        <w:jc w:val="center"/>
        <w:rPr>
          <w:b/>
          <w:sz w:val="28"/>
          <w:szCs w:val="28"/>
        </w:rPr>
      </w:pPr>
    </w:p>
    <w:p w14:paraId="3F7DE8B1" w14:textId="77777777" w:rsidR="00486187" w:rsidRDefault="00486187" w:rsidP="0048618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§ 29</w:t>
      </w:r>
    </w:p>
    <w:p w14:paraId="5C54975B" w14:textId="77777777" w:rsidR="00486187" w:rsidRDefault="00486187" w:rsidP="00486187">
      <w:pPr>
        <w:jc w:val="center"/>
        <w:rPr>
          <w:b/>
          <w:sz w:val="28"/>
          <w:szCs w:val="32"/>
        </w:rPr>
      </w:pPr>
    </w:p>
    <w:p w14:paraId="343F5BB8" w14:textId="77777777" w:rsidR="00486187" w:rsidRDefault="00486187" w:rsidP="00486187">
      <w:pPr>
        <w:ind w:lef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Przedszkole jest dostępne dla każdego dziecka, którego rodzice wybierają tę  placówkę i chcą, aby ich dziecko było wychowywane w duchu wartości chrześcijańskich.</w:t>
      </w:r>
    </w:p>
    <w:p w14:paraId="7DAE7DA1" w14:textId="77777777" w:rsidR="00486187" w:rsidRDefault="00486187" w:rsidP="00486187">
      <w:pPr>
        <w:jc w:val="both"/>
        <w:rPr>
          <w:sz w:val="28"/>
          <w:szCs w:val="28"/>
        </w:rPr>
      </w:pPr>
    </w:p>
    <w:p w14:paraId="2A1676E3" w14:textId="77777777" w:rsidR="00486187" w:rsidRDefault="00486187" w:rsidP="0048618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§ 30</w:t>
      </w:r>
    </w:p>
    <w:p w14:paraId="3ADB9D6F" w14:textId="77777777" w:rsidR="00486187" w:rsidRDefault="00486187" w:rsidP="00486187">
      <w:pPr>
        <w:jc w:val="both"/>
        <w:rPr>
          <w:sz w:val="28"/>
          <w:szCs w:val="28"/>
        </w:rPr>
      </w:pPr>
    </w:p>
    <w:p w14:paraId="1633834B" w14:textId="77777777" w:rsidR="00486187" w:rsidRDefault="00486187" w:rsidP="00486187">
      <w:pPr>
        <w:jc w:val="both"/>
        <w:rPr>
          <w:sz w:val="28"/>
        </w:rPr>
      </w:pPr>
      <w:r>
        <w:rPr>
          <w:sz w:val="28"/>
        </w:rPr>
        <w:t>1. Wychowanie i opieka w Przedszkolu oparte są na zasadach personalizmu chrześcijańskiego i dlatego dzieci mają prawo do:</w:t>
      </w:r>
    </w:p>
    <w:p w14:paraId="51409129" w14:textId="77777777" w:rsidR="00486187" w:rsidRDefault="00486187" w:rsidP="00486187">
      <w:pPr>
        <w:pStyle w:val="Tekstpodstawowy2"/>
        <w:numPr>
          <w:ilvl w:val="0"/>
          <w:numId w:val="6"/>
        </w:numPr>
        <w:spacing w:before="240"/>
        <w:jc w:val="both"/>
        <w:rPr>
          <w:sz w:val="28"/>
        </w:rPr>
      </w:pPr>
      <w:r>
        <w:rPr>
          <w:sz w:val="28"/>
        </w:rPr>
        <w:t>życzliwego i podmiotowego traktowania w procesie wychowawczo-dydaktycznym,</w:t>
      </w:r>
    </w:p>
    <w:p w14:paraId="350DC596" w14:textId="77777777" w:rsidR="00486187" w:rsidRDefault="00486187" w:rsidP="00486187">
      <w:pPr>
        <w:pStyle w:val="Tekstpodstawowy2"/>
        <w:numPr>
          <w:ilvl w:val="0"/>
          <w:numId w:val="6"/>
        </w:numPr>
        <w:spacing w:before="240"/>
        <w:jc w:val="both"/>
        <w:rPr>
          <w:sz w:val="28"/>
        </w:rPr>
      </w:pPr>
      <w:r>
        <w:rPr>
          <w:sz w:val="28"/>
        </w:rPr>
        <w:t>właściwie zorganizowanego procesu opiekuńczo-wychowawczo-dydakty</w:t>
      </w:r>
      <w:r>
        <w:rPr>
          <w:sz w:val="28"/>
        </w:rPr>
        <w:softHyphen/>
        <w:t>cznego zgodnie z zasadami higieny pracy umysłowej,</w:t>
      </w:r>
    </w:p>
    <w:p w14:paraId="6C61D059" w14:textId="77777777" w:rsidR="00486187" w:rsidRDefault="00486187" w:rsidP="00486187">
      <w:pPr>
        <w:pStyle w:val="Tekstpodstawowy2"/>
        <w:numPr>
          <w:ilvl w:val="0"/>
          <w:numId w:val="6"/>
        </w:numPr>
        <w:spacing w:before="240"/>
        <w:ind w:left="680" w:hanging="283"/>
        <w:jc w:val="both"/>
        <w:rPr>
          <w:sz w:val="28"/>
          <w:szCs w:val="28"/>
        </w:rPr>
      </w:pPr>
      <w:r>
        <w:rPr>
          <w:sz w:val="28"/>
          <w:szCs w:val="28"/>
        </w:rPr>
        <w:t>ochrony przed wszelkimi formami wyrażania przemocy fizycznej, bądź psychicznej oraz ochrony i poszanowania godności osobistej dziecka,</w:t>
      </w:r>
    </w:p>
    <w:p w14:paraId="7F82E3C2" w14:textId="77777777" w:rsidR="00486187" w:rsidRDefault="00486187" w:rsidP="00486187">
      <w:pPr>
        <w:numPr>
          <w:ilvl w:val="0"/>
          <w:numId w:val="6"/>
        </w:numPr>
        <w:spacing w:before="2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własnego tempa rozwoju,</w:t>
      </w:r>
    </w:p>
    <w:p w14:paraId="5B688C60" w14:textId="77777777" w:rsidR="00486187" w:rsidRDefault="00486187" w:rsidP="00486187">
      <w:pPr>
        <w:numPr>
          <w:ilvl w:val="0"/>
          <w:numId w:val="6"/>
        </w:numPr>
        <w:spacing w:before="2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kontaktu z rówieśnikami i prawa wyboru towarzysza zabaw,</w:t>
      </w:r>
    </w:p>
    <w:p w14:paraId="54DE254D" w14:textId="77777777" w:rsidR="00486187" w:rsidRDefault="00486187" w:rsidP="00486187">
      <w:pPr>
        <w:numPr>
          <w:ilvl w:val="0"/>
          <w:numId w:val="6"/>
        </w:numPr>
        <w:spacing w:before="2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poszanowania własności.</w:t>
      </w:r>
    </w:p>
    <w:p w14:paraId="6949E06C" w14:textId="77777777" w:rsidR="00486187" w:rsidRDefault="00486187" w:rsidP="00486187">
      <w:pPr>
        <w:jc w:val="both"/>
        <w:rPr>
          <w:sz w:val="28"/>
          <w:szCs w:val="28"/>
        </w:rPr>
      </w:pPr>
    </w:p>
    <w:p w14:paraId="52338D30" w14:textId="77777777" w:rsidR="00486187" w:rsidRDefault="00486187" w:rsidP="00486187">
      <w:pPr>
        <w:jc w:val="both"/>
        <w:rPr>
          <w:sz w:val="28"/>
          <w:szCs w:val="28"/>
        </w:rPr>
      </w:pPr>
      <w:r>
        <w:rPr>
          <w:sz w:val="28"/>
          <w:szCs w:val="28"/>
        </w:rPr>
        <w:t>2. Podstawowym prawem dziecka uczęszczającego do Przedszkola jest prawo do wszechstronnego rozwoju i poszanowania godności osobistej zgodnie z Kartą Praw Dziecka.</w:t>
      </w:r>
    </w:p>
    <w:p w14:paraId="1EBC513E" w14:textId="77777777" w:rsidR="00486187" w:rsidRDefault="00486187" w:rsidP="00486187">
      <w:pPr>
        <w:jc w:val="both"/>
        <w:rPr>
          <w:sz w:val="28"/>
          <w:szCs w:val="28"/>
        </w:rPr>
      </w:pPr>
    </w:p>
    <w:p w14:paraId="39857318" w14:textId="77777777" w:rsidR="00486187" w:rsidRDefault="00486187" w:rsidP="0048618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§ 31</w:t>
      </w:r>
    </w:p>
    <w:p w14:paraId="4F9D22B4" w14:textId="77777777" w:rsidR="00486187" w:rsidRDefault="00486187" w:rsidP="00486187">
      <w:pPr>
        <w:jc w:val="both"/>
        <w:rPr>
          <w:sz w:val="28"/>
          <w:szCs w:val="28"/>
        </w:rPr>
      </w:pPr>
    </w:p>
    <w:p w14:paraId="5A493C10" w14:textId="77777777" w:rsidR="00486187" w:rsidRDefault="00486187" w:rsidP="00486187">
      <w:pPr>
        <w:jc w:val="both"/>
        <w:rPr>
          <w:sz w:val="28"/>
          <w:szCs w:val="28"/>
        </w:rPr>
      </w:pPr>
      <w:r>
        <w:rPr>
          <w:sz w:val="28"/>
          <w:szCs w:val="28"/>
        </w:rPr>
        <w:t>Dziecko w przedszkolu ma obowiązek, odpowiednio do wieku i poziomu rozwoju:</w:t>
      </w:r>
    </w:p>
    <w:p w14:paraId="46922880" w14:textId="77777777" w:rsidR="00486187" w:rsidRDefault="00486187" w:rsidP="00486187">
      <w:pPr>
        <w:jc w:val="both"/>
        <w:rPr>
          <w:sz w:val="28"/>
          <w:szCs w:val="28"/>
        </w:rPr>
      </w:pPr>
    </w:p>
    <w:p w14:paraId="7028858C" w14:textId="77777777" w:rsidR="00486187" w:rsidRDefault="00486187" w:rsidP="00486187">
      <w:pPr>
        <w:numPr>
          <w:ilvl w:val="0"/>
          <w:numId w:val="23"/>
        </w:numPr>
        <w:spacing w:before="227"/>
        <w:ind w:left="850" w:hanging="397"/>
        <w:jc w:val="both"/>
        <w:rPr>
          <w:sz w:val="28"/>
          <w:szCs w:val="28"/>
        </w:rPr>
      </w:pPr>
      <w:r>
        <w:rPr>
          <w:sz w:val="28"/>
          <w:szCs w:val="28"/>
        </w:rPr>
        <w:t>przestrzegać zasad życia społecznego,</w:t>
      </w:r>
    </w:p>
    <w:p w14:paraId="5D983DE6" w14:textId="77777777" w:rsidR="00486187" w:rsidRDefault="00486187" w:rsidP="00486187">
      <w:pPr>
        <w:numPr>
          <w:ilvl w:val="0"/>
          <w:numId w:val="23"/>
        </w:numPr>
        <w:spacing w:before="227"/>
        <w:ind w:left="850" w:hanging="397"/>
        <w:jc w:val="both"/>
        <w:rPr>
          <w:sz w:val="28"/>
          <w:szCs w:val="28"/>
        </w:rPr>
      </w:pPr>
      <w:r>
        <w:rPr>
          <w:sz w:val="28"/>
          <w:szCs w:val="28"/>
        </w:rPr>
        <w:t>podporządkować się zasadom i umowom obowiązującym w grupie,</w:t>
      </w:r>
    </w:p>
    <w:p w14:paraId="348B8C14" w14:textId="77777777" w:rsidR="00486187" w:rsidRDefault="00486187" w:rsidP="00486187">
      <w:pPr>
        <w:numPr>
          <w:ilvl w:val="0"/>
          <w:numId w:val="23"/>
        </w:numPr>
        <w:spacing w:before="227"/>
        <w:ind w:left="850" w:hanging="397"/>
        <w:jc w:val="both"/>
        <w:rPr>
          <w:sz w:val="28"/>
          <w:szCs w:val="28"/>
        </w:rPr>
      </w:pPr>
      <w:r>
        <w:rPr>
          <w:sz w:val="28"/>
          <w:szCs w:val="28"/>
        </w:rPr>
        <w:t>szanować wolność i pracę innych,</w:t>
      </w:r>
    </w:p>
    <w:p w14:paraId="6889A7D7" w14:textId="77777777" w:rsidR="00486187" w:rsidRDefault="00486187" w:rsidP="00486187">
      <w:pPr>
        <w:numPr>
          <w:ilvl w:val="0"/>
          <w:numId w:val="23"/>
        </w:numPr>
        <w:spacing w:before="227"/>
        <w:ind w:left="850" w:hanging="397"/>
        <w:jc w:val="both"/>
        <w:rPr>
          <w:sz w:val="28"/>
          <w:szCs w:val="28"/>
        </w:rPr>
      </w:pPr>
      <w:r>
        <w:rPr>
          <w:sz w:val="28"/>
          <w:szCs w:val="28"/>
        </w:rPr>
        <w:t>troszczyć się o swoje otoczenie,</w:t>
      </w:r>
    </w:p>
    <w:p w14:paraId="03F8D560" w14:textId="77777777" w:rsidR="00486187" w:rsidRDefault="00486187" w:rsidP="00486187">
      <w:pPr>
        <w:numPr>
          <w:ilvl w:val="0"/>
          <w:numId w:val="23"/>
        </w:numPr>
        <w:spacing w:before="227"/>
        <w:ind w:left="850" w:hanging="397"/>
        <w:jc w:val="both"/>
        <w:rPr>
          <w:sz w:val="28"/>
          <w:szCs w:val="28"/>
        </w:rPr>
      </w:pPr>
      <w:r>
        <w:rPr>
          <w:sz w:val="28"/>
          <w:szCs w:val="28"/>
        </w:rPr>
        <w:t>respektować polecenia nauczycieli, w szczególności, gdy służą dobru i bezpieczeństwu dzieci.</w:t>
      </w:r>
    </w:p>
    <w:p w14:paraId="7C1E776C" w14:textId="77777777" w:rsidR="00486187" w:rsidRDefault="00486187" w:rsidP="00486187">
      <w:pPr>
        <w:jc w:val="both"/>
        <w:rPr>
          <w:sz w:val="28"/>
          <w:szCs w:val="28"/>
        </w:rPr>
      </w:pPr>
    </w:p>
    <w:p w14:paraId="37D8693D" w14:textId="77777777" w:rsidR="00486187" w:rsidRDefault="00486187" w:rsidP="0048618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§ 32</w:t>
      </w:r>
    </w:p>
    <w:p w14:paraId="044A1E82" w14:textId="77777777" w:rsidR="00486187" w:rsidRDefault="00486187" w:rsidP="00486187">
      <w:pPr>
        <w:jc w:val="center"/>
        <w:rPr>
          <w:b/>
          <w:sz w:val="28"/>
          <w:szCs w:val="32"/>
        </w:rPr>
      </w:pPr>
    </w:p>
    <w:p w14:paraId="2A81106F" w14:textId="77777777" w:rsidR="00486187" w:rsidRDefault="00486187" w:rsidP="00486187">
      <w:pPr>
        <w:jc w:val="both"/>
        <w:rPr>
          <w:sz w:val="28"/>
          <w:szCs w:val="28"/>
        </w:rPr>
      </w:pPr>
      <w:r>
        <w:rPr>
          <w:sz w:val="28"/>
          <w:szCs w:val="28"/>
        </w:rPr>
        <w:t>1. Z uwagi na bezpieczeństwo wszystkich dzieci, do przedszkola przyjmuje się wyłącznie dzieci zdrowe (z zaświadczeniem lekarskim po przebytej chorobie).</w:t>
      </w:r>
    </w:p>
    <w:p w14:paraId="3460366F" w14:textId="77777777" w:rsidR="00486187" w:rsidRDefault="00486187" w:rsidP="00486187">
      <w:pPr>
        <w:jc w:val="both"/>
        <w:rPr>
          <w:sz w:val="28"/>
          <w:szCs w:val="28"/>
        </w:rPr>
      </w:pPr>
    </w:p>
    <w:p w14:paraId="6A151E6F" w14:textId="77777777" w:rsidR="00486187" w:rsidRDefault="00486187" w:rsidP="00486187">
      <w:pPr>
        <w:jc w:val="both"/>
        <w:rPr>
          <w:sz w:val="28"/>
          <w:szCs w:val="28"/>
        </w:rPr>
      </w:pPr>
      <w:r>
        <w:rPr>
          <w:sz w:val="28"/>
          <w:szCs w:val="28"/>
        </w:rPr>
        <w:t>2. Dzieci przebywające w Przedszkolu są ubezpieczone od następstw nieszczęśliwych wypadków. Rodzice ponoszą opłatę z tytułu ubezpieczenia dziecka.</w:t>
      </w:r>
    </w:p>
    <w:p w14:paraId="473D678F" w14:textId="77777777" w:rsidR="00486187" w:rsidRDefault="00486187" w:rsidP="00486187">
      <w:pPr>
        <w:tabs>
          <w:tab w:val="left" w:pos="0"/>
        </w:tabs>
        <w:jc w:val="both"/>
        <w:rPr>
          <w:sz w:val="28"/>
          <w:szCs w:val="28"/>
        </w:rPr>
      </w:pPr>
    </w:p>
    <w:p w14:paraId="19BAAD9F" w14:textId="77777777" w:rsidR="00486187" w:rsidRDefault="00486187" w:rsidP="0048618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§ 33</w:t>
      </w:r>
    </w:p>
    <w:p w14:paraId="29A369FB" w14:textId="77777777" w:rsidR="00486187" w:rsidRDefault="00486187" w:rsidP="00486187">
      <w:pPr>
        <w:jc w:val="both"/>
        <w:rPr>
          <w:sz w:val="28"/>
          <w:szCs w:val="28"/>
        </w:rPr>
      </w:pPr>
    </w:p>
    <w:p w14:paraId="7D258504" w14:textId="77777777" w:rsidR="00486187" w:rsidRDefault="00486187" w:rsidP="0048618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Dzieci w Przedszkolu objęte są opieką od chwili przyprowadzenia ich do placówki przez rodziców do chwili odebrania dzieci z Przedszkola.</w:t>
      </w:r>
    </w:p>
    <w:p w14:paraId="236CEB8F" w14:textId="77777777" w:rsidR="00486187" w:rsidRDefault="00486187" w:rsidP="00486187">
      <w:pPr>
        <w:pStyle w:val="Tekstpodstawowy2"/>
        <w:jc w:val="both"/>
        <w:rPr>
          <w:sz w:val="28"/>
          <w:szCs w:val="28"/>
        </w:rPr>
      </w:pPr>
    </w:p>
    <w:p w14:paraId="24957F3A" w14:textId="77777777" w:rsidR="00486187" w:rsidRDefault="00486187" w:rsidP="00486187">
      <w:pPr>
        <w:jc w:val="both"/>
        <w:rPr>
          <w:sz w:val="28"/>
          <w:szCs w:val="28"/>
        </w:rPr>
      </w:pPr>
      <w:r>
        <w:rPr>
          <w:sz w:val="28"/>
          <w:szCs w:val="28"/>
        </w:rPr>
        <w:t>2. W czasie pobytu w Przedszkolu oraz w trakcie zajęć poza terenem Przed</w:t>
      </w:r>
      <w:r>
        <w:rPr>
          <w:sz w:val="28"/>
          <w:szCs w:val="28"/>
        </w:rPr>
        <w:softHyphen/>
        <w:t>szkola dzieci mają zapewnioną stałą opiekę.</w:t>
      </w:r>
    </w:p>
    <w:p w14:paraId="163EA957" w14:textId="77777777" w:rsidR="00486187" w:rsidRPr="003628F0" w:rsidRDefault="00486187" w:rsidP="00486187">
      <w:pPr>
        <w:jc w:val="both"/>
        <w:rPr>
          <w:b/>
          <w:bCs/>
          <w:sz w:val="28"/>
          <w:szCs w:val="28"/>
        </w:rPr>
      </w:pPr>
    </w:p>
    <w:p w14:paraId="7CF33D34" w14:textId="77777777" w:rsidR="00486187" w:rsidRDefault="00486187" w:rsidP="00486187">
      <w:pPr>
        <w:ind w:left="397" w:hanging="340"/>
        <w:jc w:val="center"/>
      </w:pPr>
      <w:r>
        <w:rPr>
          <w:b/>
          <w:bCs/>
          <w:sz w:val="28"/>
          <w:szCs w:val="28"/>
        </w:rPr>
        <w:t>§ 34</w:t>
      </w:r>
    </w:p>
    <w:p w14:paraId="1A7FE27D" w14:textId="77777777" w:rsidR="00486187" w:rsidRDefault="00486187" w:rsidP="00486187">
      <w:pPr>
        <w:ind w:left="397" w:hanging="340"/>
        <w:jc w:val="both"/>
        <w:rPr>
          <w:sz w:val="28"/>
          <w:szCs w:val="28"/>
        </w:rPr>
      </w:pPr>
    </w:p>
    <w:p w14:paraId="37208CC8" w14:textId="77777777" w:rsidR="00486187" w:rsidRDefault="00486187" w:rsidP="00486187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Dziecko może być odebrane z Przedszkola wyłącznie przez rodziców lub osobę pełnoletnią, która ma do tego pisemne upoważnienie na formularzu przyjęcia. </w:t>
      </w:r>
    </w:p>
    <w:p w14:paraId="76C5B769" w14:textId="77777777" w:rsidR="00486187" w:rsidRDefault="00486187" w:rsidP="00486187">
      <w:pPr>
        <w:ind w:left="57"/>
        <w:jc w:val="both"/>
        <w:rPr>
          <w:sz w:val="28"/>
          <w:szCs w:val="28"/>
        </w:rPr>
      </w:pPr>
    </w:p>
    <w:p w14:paraId="1A1A206C" w14:textId="77777777" w:rsidR="00486187" w:rsidRDefault="00486187" w:rsidP="0048618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Pisemnie upoważnienie do odbioru dzieci przez osoby inne niż rodzice, w uzupełniającym dokumencie dostarczonym nauczycielowi przez rodziców dziecka, z ich podpisem, przechowuje się w dokumentacji Przedszkola. Upoważnienie ważne jest przez jeden rok szkolny.</w:t>
      </w:r>
    </w:p>
    <w:p w14:paraId="775A8AA6" w14:textId="77777777" w:rsidR="00486187" w:rsidRDefault="00486187" w:rsidP="00486187">
      <w:pPr>
        <w:jc w:val="both"/>
        <w:rPr>
          <w:rFonts w:cs="Arial"/>
          <w:sz w:val="28"/>
          <w:szCs w:val="28"/>
        </w:rPr>
      </w:pPr>
    </w:p>
    <w:p w14:paraId="67860414" w14:textId="77777777" w:rsidR="00486187" w:rsidRDefault="00486187" w:rsidP="0048618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3. Decyzja taka może być podjęta ze względu na dobro samego wychowanka, lub dla dobra i bezpieczeństwa innych dzieci.</w:t>
      </w:r>
    </w:p>
    <w:p w14:paraId="1B57642F" w14:textId="77777777" w:rsidR="00486187" w:rsidRDefault="00486187" w:rsidP="00486187">
      <w:pPr>
        <w:pStyle w:val="Tekstpodstawowy2"/>
        <w:tabs>
          <w:tab w:val="left" w:pos="360"/>
        </w:tabs>
        <w:jc w:val="both"/>
        <w:rPr>
          <w:sz w:val="28"/>
        </w:rPr>
      </w:pPr>
      <w:r>
        <w:rPr>
          <w:sz w:val="28"/>
        </w:rPr>
        <w:t>3. Rodzice lub inne osoby dorosłe upoważnione przez nich na piśmie, zdolne zapewnić dziecku pełne bezpieczeństwo sprawują opiekę nad dzieckiem z domu do Przedszkola i w drodze powrotnej do domu.</w:t>
      </w:r>
    </w:p>
    <w:p w14:paraId="02AB2EA7" w14:textId="77777777" w:rsidR="00486187" w:rsidRDefault="00486187" w:rsidP="00486187">
      <w:pPr>
        <w:pStyle w:val="Tekstpodstawowy2"/>
        <w:tabs>
          <w:tab w:val="left" w:pos="360"/>
        </w:tabs>
        <w:jc w:val="both"/>
        <w:rPr>
          <w:sz w:val="28"/>
        </w:rPr>
      </w:pPr>
    </w:p>
    <w:p w14:paraId="7C296C65" w14:textId="77777777" w:rsidR="00486187" w:rsidRDefault="00486187" w:rsidP="0048618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 W razie jednorazowej sytuacji odebrania dziecka przez inną osobę niż wskazana w upoważnieniu, rodzic powinien zgłosić ten fakt nauczycielowi po przyprowadzeniu dziecka do Przedszkola wraz z pisemnym upoważnieniem dla tej osoby do odbioru dziecka w danym dniu.</w:t>
      </w:r>
    </w:p>
    <w:p w14:paraId="5C305395" w14:textId="77777777" w:rsidR="00486187" w:rsidRDefault="00486187" w:rsidP="00486187">
      <w:pPr>
        <w:jc w:val="both"/>
        <w:rPr>
          <w:rFonts w:cs="Arial"/>
          <w:sz w:val="28"/>
          <w:szCs w:val="28"/>
        </w:rPr>
      </w:pPr>
    </w:p>
    <w:p w14:paraId="45035378" w14:textId="77777777" w:rsidR="00486187" w:rsidRDefault="00486187" w:rsidP="00486187">
      <w:pPr>
        <w:ind w:left="57"/>
        <w:jc w:val="both"/>
      </w:pPr>
      <w:r>
        <w:rPr>
          <w:sz w:val="28"/>
          <w:szCs w:val="28"/>
        </w:rPr>
        <w:t>5. O</w:t>
      </w:r>
      <w:r>
        <w:rPr>
          <w:rFonts w:cs="Arial"/>
          <w:sz w:val="28"/>
          <w:szCs w:val="28"/>
        </w:rPr>
        <w:t>soba odbierająca dziecko nie może być pod wpływem alkoholu lub środków odurzających, jeżeli osoba znajdująca się w takim stanie domaga się wydania dziecka lub odbierze dziecko mimo sprzeciwu, Dyrektor powiadamia Policję.</w:t>
      </w:r>
    </w:p>
    <w:p w14:paraId="2BA6025B" w14:textId="77777777" w:rsidR="00486187" w:rsidRDefault="00486187" w:rsidP="00486187">
      <w:pPr>
        <w:ind w:left="57"/>
        <w:jc w:val="both"/>
        <w:rPr>
          <w:rFonts w:cs="Arial"/>
          <w:sz w:val="28"/>
          <w:szCs w:val="28"/>
        </w:rPr>
      </w:pPr>
    </w:p>
    <w:p w14:paraId="1AB515C8" w14:textId="77777777" w:rsidR="00486187" w:rsidRDefault="00486187" w:rsidP="00486187">
      <w:pPr>
        <w:pStyle w:val="Tekstpodstawowy2"/>
        <w:tabs>
          <w:tab w:val="left" w:pos="36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6. W sytuacjach uzasadnionych wątpliwości, co do zapewnienia bezpieczeństwa, dziecko pozostaje pod opieką Dyrektora do chwili przybycia rodzica. </w:t>
      </w:r>
    </w:p>
    <w:p w14:paraId="30116064" w14:textId="77777777" w:rsidR="00486187" w:rsidRDefault="00486187" w:rsidP="00486187">
      <w:pPr>
        <w:ind w:left="397" w:hanging="340"/>
        <w:jc w:val="both"/>
        <w:rPr>
          <w:sz w:val="28"/>
          <w:szCs w:val="28"/>
        </w:rPr>
      </w:pPr>
    </w:p>
    <w:p w14:paraId="25ABA1CA" w14:textId="77777777" w:rsidR="00486187" w:rsidRDefault="00486187" w:rsidP="00486187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7. Z chwilą odbioru dziecka z Przedszkola, całkowitą odpowiedzialność za jego bezpieczeństwo i zdrowie  ponosi osoba odbierająca (rodzic/opiekun).</w:t>
      </w:r>
    </w:p>
    <w:p w14:paraId="446A8478" w14:textId="77777777" w:rsidR="00486187" w:rsidRDefault="00486187" w:rsidP="00486187">
      <w:pPr>
        <w:ind w:left="57"/>
        <w:jc w:val="both"/>
        <w:rPr>
          <w:sz w:val="28"/>
          <w:szCs w:val="28"/>
        </w:rPr>
      </w:pPr>
    </w:p>
    <w:p w14:paraId="4568D160" w14:textId="77777777" w:rsidR="00486187" w:rsidRDefault="00486187" w:rsidP="00486187">
      <w:p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cs="Arial"/>
          <w:sz w:val="28"/>
          <w:szCs w:val="28"/>
        </w:rPr>
        <w:t>W przypadku ograniczenia bądź pozbawienia praw rodziców do odbioru dziecka, ograniczenie takie winno być potwierdzone odpowiednim postanowieniem sądu.</w:t>
      </w:r>
    </w:p>
    <w:p w14:paraId="61352B49" w14:textId="77777777" w:rsidR="00486187" w:rsidRDefault="00486187" w:rsidP="00486187">
      <w:pPr>
        <w:spacing w:line="276" w:lineRule="auto"/>
        <w:ind w:left="397" w:hanging="340"/>
        <w:jc w:val="both"/>
        <w:rPr>
          <w:sz w:val="26"/>
          <w:szCs w:val="26"/>
        </w:rPr>
      </w:pPr>
    </w:p>
    <w:p w14:paraId="4FCA8070" w14:textId="77777777" w:rsidR="00486187" w:rsidRDefault="00486187" w:rsidP="00486187">
      <w:pPr>
        <w:pStyle w:val="Tekstpodstawowy2"/>
        <w:jc w:val="center"/>
        <w:rPr>
          <w:b/>
          <w:sz w:val="28"/>
        </w:rPr>
      </w:pPr>
      <w:r>
        <w:rPr>
          <w:b/>
          <w:sz w:val="28"/>
        </w:rPr>
        <w:t>§ 35</w:t>
      </w:r>
    </w:p>
    <w:p w14:paraId="26AE1843" w14:textId="77777777" w:rsidR="00486187" w:rsidRDefault="00486187" w:rsidP="00486187">
      <w:pPr>
        <w:pStyle w:val="Tekstpodstawowy2"/>
        <w:jc w:val="center"/>
        <w:rPr>
          <w:b/>
          <w:sz w:val="28"/>
        </w:rPr>
      </w:pPr>
    </w:p>
    <w:p w14:paraId="7FE5986E" w14:textId="77777777" w:rsidR="00486187" w:rsidRDefault="00486187" w:rsidP="00486187">
      <w:pPr>
        <w:pStyle w:val="Tekstpodstawowy2"/>
        <w:jc w:val="both"/>
        <w:rPr>
          <w:sz w:val="28"/>
        </w:rPr>
      </w:pPr>
      <w:r>
        <w:rPr>
          <w:sz w:val="28"/>
        </w:rPr>
        <w:tab/>
        <w:t>W Przedszkolu nie stosuje się względem dzieci żadnych zabiegów lekarskich. W nagłych przypadkach wzywa się Pogotowie i opiekunów; do momentu przyjazdu rodzica dziecku towarzyszy nauczyciel lub osoba wyznaczona przez Dyrektora.</w:t>
      </w:r>
    </w:p>
    <w:p w14:paraId="2615A8DA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27FB7476" w14:textId="77777777" w:rsidR="00486187" w:rsidRDefault="00486187" w:rsidP="00486187">
      <w:pPr>
        <w:pStyle w:val="Tekstpodstawowy2"/>
        <w:jc w:val="center"/>
        <w:rPr>
          <w:b/>
          <w:sz w:val="28"/>
        </w:rPr>
      </w:pPr>
      <w:r>
        <w:rPr>
          <w:b/>
          <w:sz w:val="28"/>
        </w:rPr>
        <w:t>§ 36</w:t>
      </w:r>
    </w:p>
    <w:p w14:paraId="74AF8E5B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0DF541CE" w14:textId="77777777" w:rsidR="00486187" w:rsidRDefault="00486187" w:rsidP="00486187">
      <w:pPr>
        <w:pStyle w:val="Tekstpodstawowy2"/>
        <w:jc w:val="both"/>
        <w:rPr>
          <w:sz w:val="28"/>
        </w:rPr>
      </w:pPr>
      <w:r>
        <w:rPr>
          <w:sz w:val="28"/>
        </w:rPr>
        <w:t>1. Dyrektor w porozumieniu z nauczycielami może podjąć decyzję o skreśleniu dziecka z listy dzieci uczęszczających do Przedszkola z powodu:</w:t>
      </w:r>
    </w:p>
    <w:p w14:paraId="14EA4259" w14:textId="77777777" w:rsidR="00486187" w:rsidRDefault="00486187" w:rsidP="00486187">
      <w:pPr>
        <w:pStyle w:val="Tekstpodstawowy2"/>
        <w:numPr>
          <w:ilvl w:val="0"/>
          <w:numId w:val="7"/>
        </w:numPr>
        <w:spacing w:before="240" w:after="240"/>
        <w:jc w:val="both"/>
        <w:rPr>
          <w:sz w:val="28"/>
        </w:rPr>
      </w:pPr>
      <w:r>
        <w:rPr>
          <w:sz w:val="28"/>
        </w:rPr>
        <w:t>braku predyspozycji zdrowotnych, niezbędnych do prawidłowego rozwoju w warunkach przedszkolnych,</w:t>
      </w:r>
    </w:p>
    <w:p w14:paraId="7A0000E2" w14:textId="77777777" w:rsidR="00486187" w:rsidRDefault="00486187" w:rsidP="00486187">
      <w:pPr>
        <w:pStyle w:val="Tekstpodstawowy2"/>
        <w:numPr>
          <w:ilvl w:val="0"/>
          <w:numId w:val="7"/>
        </w:numPr>
        <w:spacing w:before="240" w:after="240"/>
        <w:jc w:val="both"/>
        <w:rPr>
          <w:sz w:val="28"/>
        </w:rPr>
      </w:pPr>
      <w:r>
        <w:rPr>
          <w:sz w:val="28"/>
        </w:rPr>
        <w:t>braku współpracy ze strony rodziców w procesie wychowawczym przyjętym w Przedszkolu, co w konsekwencji wpływa niekorzystnie na rozwój dziecka,</w:t>
      </w:r>
    </w:p>
    <w:p w14:paraId="6D2ED2EA" w14:textId="77777777" w:rsidR="00486187" w:rsidRDefault="00486187" w:rsidP="00486187">
      <w:pPr>
        <w:pStyle w:val="Tekstpodstawowy2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miesięcznej nieusprawiedliwionej  nieobecności dziecka w Przedszkolu,</w:t>
      </w:r>
    </w:p>
    <w:p w14:paraId="385E3BBE" w14:textId="77777777" w:rsidR="00486187" w:rsidRDefault="00486187" w:rsidP="00486187">
      <w:pPr>
        <w:pStyle w:val="Tekstpodstawowy2"/>
        <w:numPr>
          <w:ilvl w:val="0"/>
          <w:numId w:val="7"/>
        </w:numPr>
        <w:spacing w:before="240" w:after="240"/>
        <w:jc w:val="both"/>
        <w:rPr>
          <w:sz w:val="28"/>
        </w:rPr>
      </w:pPr>
      <w:r>
        <w:rPr>
          <w:sz w:val="28"/>
        </w:rPr>
        <w:t>nieprzestrzeganie przez rodziców podstawowych zasad Statutu Przedszkola.</w:t>
      </w:r>
    </w:p>
    <w:p w14:paraId="1226AEAF" w14:textId="77777777" w:rsidR="00486187" w:rsidRDefault="00486187" w:rsidP="00486187">
      <w:pPr>
        <w:pStyle w:val="Tekstpodstawowy2"/>
        <w:jc w:val="both"/>
        <w:rPr>
          <w:sz w:val="28"/>
        </w:rPr>
      </w:pPr>
      <w:r>
        <w:rPr>
          <w:sz w:val="28"/>
        </w:rPr>
        <w:t>2. Powyższe powody mogą być powodem nieprzyjęcia dziecka do Przedszkola od  nowego roku szkolnego.</w:t>
      </w:r>
    </w:p>
    <w:p w14:paraId="71082E10" w14:textId="77777777" w:rsidR="00486187" w:rsidRDefault="00486187" w:rsidP="00486187">
      <w:pPr>
        <w:pStyle w:val="Tekstpodstawowy2"/>
        <w:ind w:left="540" w:hanging="540"/>
        <w:jc w:val="both"/>
        <w:rPr>
          <w:sz w:val="28"/>
        </w:rPr>
      </w:pPr>
    </w:p>
    <w:p w14:paraId="61DC0862" w14:textId="77777777" w:rsidR="00486187" w:rsidRDefault="00486187" w:rsidP="00486187">
      <w:pPr>
        <w:pStyle w:val="Tekstpodstawowy2"/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lastRenderedPageBreak/>
        <w:t>Decyzja taka może być podjęta ze względu na dobro samego wychowanka, lub dla dobra i bezpieczeństwa innych dzieci.</w:t>
      </w:r>
    </w:p>
    <w:p w14:paraId="513A7915" w14:textId="77777777" w:rsidR="00486187" w:rsidRDefault="00486187" w:rsidP="00486187">
      <w:pPr>
        <w:pStyle w:val="Tekstpodstawowy2"/>
        <w:jc w:val="both"/>
        <w:rPr>
          <w:ins w:id="7" w:author="Pasterzanki" w:date="2020-09-12T10:46:00Z"/>
          <w:sz w:val="28"/>
        </w:rPr>
      </w:pPr>
    </w:p>
    <w:p w14:paraId="4B440088" w14:textId="77777777" w:rsidR="00486187" w:rsidRPr="00471ED5" w:rsidRDefault="00486187" w:rsidP="00486187">
      <w:pPr>
        <w:pStyle w:val="Akapitzlist"/>
        <w:ind w:left="1080"/>
        <w:jc w:val="both"/>
        <w:rPr>
          <w:sz w:val="24"/>
          <w:szCs w:val="24"/>
        </w:rPr>
      </w:pPr>
    </w:p>
    <w:p w14:paraId="0AD53C73" w14:textId="77777777" w:rsidR="00486187" w:rsidRPr="00350CD3" w:rsidRDefault="00486187" w:rsidP="00486187">
      <w:pPr>
        <w:pStyle w:val="Akapitzlist"/>
        <w:numPr>
          <w:ilvl w:val="0"/>
          <w:numId w:val="21"/>
        </w:numPr>
        <w:suppressAutoHyphens w:val="0"/>
        <w:spacing w:after="120" w:line="276" w:lineRule="auto"/>
        <w:jc w:val="both"/>
        <w:rPr>
          <w:sz w:val="28"/>
          <w:szCs w:val="28"/>
        </w:rPr>
      </w:pPr>
      <w:bookmarkStart w:id="8" w:name="_Hlk50825335"/>
      <w:r w:rsidRPr="00350CD3">
        <w:rPr>
          <w:sz w:val="28"/>
          <w:szCs w:val="28"/>
        </w:rPr>
        <w:t xml:space="preserve">Skreślenie z listy wychowanków skutkuje rozwiązaniem zawartej umowy, z dniem skreślenia wychowanka z listy przedszkola bez konieczności składania przez rodziców (opiekunów prawnych) oświadczenia </w:t>
      </w:r>
      <w:r w:rsidRPr="00350CD3">
        <w:rPr>
          <w:b/>
          <w:bCs/>
          <w:sz w:val="28"/>
          <w:szCs w:val="28"/>
        </w:rPr>
        <w:t>o rozwiązaniu umowy</w:t>
      </w:r>
      <w:r w:rsidRPr="00350CD3">
        <w:rPr>
          <w:sz w:val="28"/>
          <w:szCs w:val="28"/>
        </w:rPr>
        <w:t>.</w:t>
      </w:r>
    </w:p>
    <w:p w14:paraId="317CAF7E" w14:textId="77777777" w:rsidR="00486187" w:rsidRPr="00350CD3" w:rsidRDefault="00486187" w:rsidP="00486187">
      <w:pPr>
        <w:pStyle w:val="Akapitzlist"/>
        <w:numPr>
          <w:ilvl w:val="0"/>
          <w:numId w:val="21"/>
        </w:numPr>
        <w:suppressAutoHyphens w:val="0"/>
        <w:spacing w:after="120" w:line="276" w:lineRule="auto"/>
        <w:jc w:val="both"/>
        <w:rPr>
          <w:sz w:val="28"/>
          <w:szCs w:val="28"/>
        </w:rPr>
      </w:pPr>
      <w:r w:rsidRPr="00350CD3">
        <w:rPr>
          <w:sz w:val="28"/>
          <w:szCs w:val="28"/>
        </w:rPr>
        <w:t xml:space="preserve">Skreślenie wychowanka z listy wychowanków przedszkola nie zwalnia rodziców (opiekunów prawnych) z obowiązku uiszczenia zaległych opłat. </w:t>
      </w:r>
    </w:p>
    <w:p w14:paraId="17653298" w14:textId="77777777" w:rsidR="00486187" w:rsidRPr="00350CD3" w:rsidRDefault="00486187" w:rsidP="00486187">
      <w:pPr>
        <w:pStyle w:val="Akapitzlist"/>
        <w:numPr>
          <w:ilvl w:val="0"/>
          <w:numId w:val="21"/>
        </w:numPr>
        <w:suppressAutoHyphens w:val="0"/>
        <w:spacing w:after="120" w:line="276" w:lineRule="auto"/>
        <w:jc w:val="both"/>
        <w:rPr>
          <w:sz w:val="28"/>
          <w:szCs w:val="28"/>
        </w:rPr>
      </w:pPr>
      <w:r w:rsidRPr="00350CD3">
        <w:rPr>
          <w:sz w:val="28"/>
          <w:szCs w:val="28"/>
        </w:rPr>
        <w:t>Dyrektor po otrzymaniu informacji o zaistnieniu okoliczności, zwołuje zebranie nauczycieli, na którym wychowawca grupy referuje problem.</w:t>
      </w:r>
    </w:p>
    <w:p w14:paraId="20529F14" w14:textId="77777777" w:rsidR="00486187" w:rsidRPr="00350CD3" w:rsidRDefault="00486187" w:rsidP="00486187">
      <w:pPr>
        <w:pStyle w:val="Akapitzlist"/>
        <w:spacing w:after="120"/>
        <w:ind w:left="426"/>
        <w:jc w:val="both"/>
        <w:rPr>
          <w:sz w:val="28"/>
          <w:szCs w:val="28"/>
        </w:rPr>
      </w:pPr>
    </w:p>
    <w:p w14:paraId="1CAD7C0A" w14:textId="77777777" w:rsidR="00486187" w:rsidRPr="00350CD3" w:rsidRDefault="00486187" w:rsidP="00486187">
      <w:pPr>
        <w:suppressAutoHyphens w:val="0"/>
        <w:spacing w:after="120" w:line="276" w:lineRule="auto"/>
        <w:jc w:val="both"/>
        <w:rPr>
          <w:sz w:val="28"/>
          <w:szCs w:val="28"/>
        </w:rPr>
      </w:pPr>
      <w:r w:rsidRPr="00350CD3">
        <w:rPr>
          <w:sz w:val="28"/>
          <w:szCs w:val="28"/>
        </w:rPr>
        <w:t xml:space="preserve">1. Wychowawca zachowuje obiektywizm. Zapoznaje </w:t>
      </w:r>
      <w:r w:rsidRPr="00350CD3">
        <w:rPr>
          <w:color w:val="000000" w:themeColor="text1"/>
          <w:sz w:val="28"/>
          <w:szCs w:val="28"/>
        </w:rPr>
        <w:t>zebranych o</w:t>
      </w:r>
      <w:r w:rsidRPr="00350CD3">
        <w:rPr>
          <w:sz w:val="28"/>
          <w:szCs w:val="28"/>
        </w:rPr>
        <w:t xml:space="preserve"> podjętych działaniach, zmierzających do ustalenia przyczyny, upoważniającej do podjęcia uchwały o skreśleniu dziecka z listy dzieci uczęszczających do Przedszkola;</w:t>
      </w:r>
    </w:p>
    <w:p w14:paraId="467C40D5" w14:textId="77777777" w:rsidR="00486187" w:rsidRPr="00350CD3" w:rsidRDefault="00486187" w:rsidP="00486187">
      <w:pPr>
        <w:pStyle w:val="Akapitzlist"/>
        <w:numPr>
          <w:ilvl w:val="0"/>
          <w:numId w:val="12"/>
        </w:numPr>
        <w:suppressAutoHyphens w:val="0"/>
        <w:spacing w:after="120" w:line="276" w:lineRule="auto"/>
        <w:jc w:val="both"/>
        <w:rPr>
          <w:color w:val="000000" w:themeColor="text1"/>
          <w:sz w:val="28"/>
          <w:szCs w:val="28"/>
        </w:rPr>
      </w:pPr>
      <w:r w:rsidRPr="00350CD3">
        <w:rPr>
          <w:color w:val="000000" w:themeColor="text1"/>
          <w:sz w:val="28"/>
          <w:szCs w:val="28"/>
        </w:rPr>
        <w:t>Zespół nauczycieli po wnikliwym wysłuchaniu informacji, podejmuje uchwałę w danej sprawie;</w:t>
      </w:r>
    </w:p>
    <w:p w14:paraId="27D003DF" w14:textId="77777777" w:rsidR="00486187" w:rsidRPr="00350CD3" w:rsidRDefault="00486187" w:rsidP="00486187">
      <w:pPr>
        <w:suppressAutoHyphens w:val="0"/>
        <w:spacing w:after="120" w:line="276" w:lineRule="auto"/>
        <w:jc w:val="both"/>
        <w:rPr>
          <w:sz w:val="28"/>
          <w:szCs w:val="28"/>
        </w:rPr>
      </w:pPr>
      <w:r w:rsidRPr="00350CD3">
        <w:rPr>
          <w:sz w:val="28"/>
          <w:szCs w:val="28"/>
        </w:rPr>
        <w:t>3.Dyrektor wykonuje podjętą uchwałę;</w:t>
      </w:r>
    </w:p>
    <w:p w14:paraId="72314957" w14:textId="77777777" w:rsidR="00486187" w:rsidRPr="00350CD3" w:rsidRDefault="00486187" w:rsidP="00486187">
      <w:pPr>
        <w:suppressAutoHyphens w:val="0"/>
        <w:spacing w:after="120" w:line="276" w:lineRule="auto"/>
        <w:jc w:val="both"/>
        <w:rPr>
          <w:sz w:val="28"/>
          <w:szCs w:val="28"/>
        </w:rPr>
      </w:pPr>
      <w:r w:rsidRPr="00350CD3">
        <w:rPr>
          <w:sz w:val="28"/>
          <w:szCs w:val="28"/>
        </w:rPr>
        <w:t>4. Dyrektor wykonuje uchwałę przez wydanie decyzji administracyjnej, którą doręcza rodzicom, a w przypadku niemożności doręczenia osobistego, listem poleconym za potwierdzeniem odbioru.</w:t>
      </w:r>
    </w:p>
    <w:p w14:paraId="67D78BCF" w14:textId="77777777" w:rsidR="00486187" w:rsidRPr="00350CD3" w:rsidRDefault="00486187" w:rsidP="00486187">
      <w:pPr>
        <w:suppressAutoHyphens w:val="0"/>
        <w:spacing w:after="120" w:line="276" w:lineRule="auto"/>
        <w:jc w:val="both"/>
        <w:rPr>
          <w:sz w:val="28"/>
          <w:szCs w:val="28"/>
        </w:rPr>
      </w:pPr>
      <w:r w:rsidRPr="00350CD3">
        <w:rPr>
          <w:sz w:val="28"/>
          <w:szCs w:val="28"/>
        </w:rPr>
        <w:t>5.Rodzicom przysługuje odwołanie od decyzji dyrektora do organu prowadzącego w ciągu 14 dni od jej otrzymania.</w:t>
      </w:r>
    </w:p>
    <w:p w14:paraId="531B721E" w14:textId="77777777" w:rsidR="00486187" w:rsidRPr="00350CD3" w:rsidRDefault="00486187" w:rsidP="00486187">
      <w:pPr>
        <w:suppressAutoHyphens w:val="0"/>
        <w:spacing w:after="120" w:line="276" w:lineRule="auto"/>
        <w:jc w:val="both"/>
        <w:rPr>
          <w:sz w:val="28"/>
          <w:szCs w:val="28"/>
        </w:rPr>
      </w:pPr>
      <w:r w:rsidRPr="00350CD3">
        <w:rPr>
          <w:sz w:val="28"/>
          <w:szCs w:val="28"/>
        </w:rPr>
        <w:t>6.W trakcie postepowania odwoławczego dziecko ma prawo uczęszczać do Przedszkola, chyba, że decyzji tej nadano rygor natychmiastowej wykonalności. Rygor natychmiastowej wykonalności obowiązuje w sytuacjach wynikających z art. 108 KPA.</w:t>
      </w:r>
    </w:p>
    <w:bookmarkEnd w:id="8"/>
    <w:p w14:paraId="5EF5D4A5" w14:textId="77777777" w:rsidR="00486187" w:rsidRPr="00350CD3" w:rsidRDefault="00486187" w:rsidP="00486187">
      <w:pPr>
        <w:pStyle w:val="Tekstpodstawowy2"/>
        <w:jc w:val="both"/>
        <w:rPr>
          <w:sz w:val="28"/>
          <w:szCs w:val="28"/>
        </w:rPr>
      </w:pPr>
    </w:p>
    <w:p w14:paraId="17EB9F6D" w14:textId="77777777" w:rsidR="00486187" w:rsidRPr="00350CD3" w:rsidRDefault="00486187" w:rsidP="00486187">
      <w:pPr>
        <w:pStyle w:val="Tekstpodstawowy2"/>
        <w:ind w:left="360"/>
        <w:jc w:val="center"/>
        <w:rPr>
          <w:sz w:val="28"/>
          <w:szCs w:val="28"/>
        </w:rPr>
      </w:pPr>
    </w:p>
    <w:p w14:paraId="454FD823" w14:textId="77777777" w:rsidR="00486187" w:rsidRPr="00350CD3" w:rsidRDefault="00486187" w:rsidP="00486187">
      <w:pPr>
        <w:pStyle w:val="Tekstpodstawowy2"/>
        <w:ind w:left="360"/>
        <w:jc w:val="center"/>
        <w:rPr>
          <w:sz w:val="28"/>
          <w:szCs w:val="28"/>
        </w:rPr>
      </w:pPr>
    </w:p>
    <w:p w14:paraId="232391C1" w14:textId="77777777" w:rsidR="00486187" w:rsidRDefault="00486187" w:rsidP="00486187">
      <w:pPr>
        <w:pStyle w:val="Tekstpodstawowy2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Rozdział VIII</w:t>
      </w:r>
    </w:p>
    <w:p w14:paraId="269B6731" w14:textId="77777777" w:rsidR="00486187" w:rsidRDefault="00486187" w:rsidP="00486187">
      <w:pPr>
        <w:pStyle w:val="Tekstpodstawowy2"/>
        <w:spacing w:before="227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Prawa i obowiązki Rodziców</w:t>
      </w:r>
    </w:p>
    <w:p w14:paraId="32D2809E" w14:textId="77777777" w:rsidR="00486187" w:rsidRDefault="00486187" w:rsidP="00486187">
      <w:pPr>
        <w:ind w:left="360"/>
        <w:jc w:val="center"/>
        <w:rPr>
          <w:b/>
          <w:sz w:val="28"/>
          <w:szCs w:val="32"/>
        </w:rPr>
      </w:pPr>
    </w:p>
    <w:p w14:paraId="509D019E" w14:textId="77777777" w:rsidR="00486187" w:rsidRDefault="00486187" w:rsidP="00486187">
      <w:pPr>
        <w:ind w:left="36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§ 37</w:t>
      </w:r>
    </w:p>
    <w:p w14:paraId="3253EA88" w14:textId="77777777" w:rsidR="00486187" w:rsidRDefault="00486187" w:rsidP="00486187">
      <w:pPr>
        <w:ind w:left="360"/>
        <w:jc w:val="center"/>
        <w:rPr>
          <w:b/>
          <w:sz w:val="28"/>
          <w:szCs w:val="32"/>
        </w:rPr>
      </w:pPr>
    </w:p>
    <w:p w14:paraId="58593EF8" w14:textId="77777777" w:rsidR="00486187" w:rsidRDefault="00486187" w:rsidP="00486187">
      <w:pPr>
        <w:pStyle w:val="Tekstpodstawowy2"/>
        <w:jc w:val="both"/>
        <w:rPr>
          <w:sz w:val="28"/>
        </w:rPr>
      </w:pPr>
      <w:r>
        <w:rPr>
          <w:sz w:val="28"/>
        </w:rPr>
        <w:t>Rodzice maja prawo do:</w:t>
      </w:r>
    </w:p>
    <w:p w14:paraId="72D18895" w14:textId="77777777" w:rsidR="00486187" w:rsidRDefault="00486187" w:rsidP="00486187">
      <w:pPr>
        <w:pStyle w:val="Tekstpodstawowy2"/>
        <w:numPr>
          <w:ilvl w:val="0"/>
          <w:numId w:val="9"/>
        </w:numPr>
        <w:spacing w:before="170"/>
        <w:jc w:val="both"/>
        <w:rPr>
          <w:sz w:val="28"/>
        </w:rPr>
      </w:pPr>
      <w:r>
        <w:rPr>
          <w:sz w:val="28"/>
        </w:rPr>
        <w:t>zapoznania się ze Statutem Przedszkola;</w:t>
      </w:r>
    </w:p>
    <w:p w14:paraId="6B71A9D2" w14:textId="77777777" w:rsidR="00486187" w:rsidRDefault="00486187" w:rsidP="00486187">
      <w:pPr>
        <w:pStyle w:val="Tekstpodstawowy2"/>
        <w:numPr>
          <w:ilvl w:val="0"/>
          <w:numId w:val="9"/>
        </w:numPr>
        <w:spacing w:before="170"/>
        <w:jc w:val="both"/>
        <w:rPr>
          <w:sz w:val="28"/>
        </w:rPr>
      </w:pPr>
      <w:r>
        <w:rPr>
          <w:sz w:val="28"/>
        </w:rPr>
        <w:t>zapoznania się z programem realizowanym w Przedszkolu;</w:t>
      </w:r>
    </w:p>
    <w:p w14:paraId="028CDA80" w14:textId="77777777" w:rsidR="00486187" w:rsidRDefault="00486187" w:rsidP="00486187">
      <w:pPr>
        <w:pStyle w:val="Tekstpodstawowy2"/>
        <w:numPr>
          <w:ilvl w:val="0"/>
          <w:numId w:val="9"/>
        </w:numPr>
        <w:spacing w:before="170"/>
        <w:jc w:val="both"/>
        <w:rPr>
          <w:sz w:val="28"/>
        </w:rPr>
      </w:pPr>
      <w:r>
        <w:rPr>
          <w:sz w:val="28"/>
        </w:rPr>
        <w:t>zapoznania się z planem pracy w danym oddziale;</w:t>
      </w:r>
    </w:p>
    <w:p w14:paraId="70A701B1" w14:textId="77777777" w:rsidR="00486187" w:rsidRDefault="00486187" w:rsidP="00486187">
      <w:pPr>
        <w:numPr>
          <w:ilvl w:val="0"/>
          <w:numId w:val="9"/>
        </w:numPr>
        <w:spacing w:before="17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wyboru zajęć dodatkowych oferowanych przez Przedszkole;</w:t>
      </w:r>
    </w:p>
    <w:p w14:paraId="51F8CF0D" w14:textId="77777777" w:rsidR="00486187" w:rsidRDefault="00486187" w:rsidP="00486187">
      <w:pPr>
        <w:pStyle w:val="Tekstpodstawowy2"/>
        <w:numPr>
          <w:ilvl w:val="0"/>
          <w:numId w:val="9"/>
        </w:numPr>
        <w:spacing w:before="170"/>
        <w:jc w:val="both"/>
        <w:rPr>
          <w:sz w:val="28"/>
        </w:rPr>
      </w:pPr>
      <w:r>
        <w:rPr>
          <w:sz w:val="28"/>
        </w:rPr>
        <w:t>uzyskiwania na bieżąco rzetelnej informacji na temat swojego dziecka;</w:t>
      </w:r>
    </w:p>
    <w:p w14:paraId="512BF7EB" w14:textId="77777777" w:rsidR="00486187" w:rsidRDefault="00486187" w:rsidP="00486187">
      <w:pPr>
        <w:pStyle w:val="Tekstpodstawowy2"/>
        <w:numPr>
          <w:ilvl w:val="0"/>
          <w:numId w:val="9"/>
        </w:numPr>
        <w:spacing w:before="170"/>
        <w:jc w:val="both"/>
        <w:rPr>
          <w:sz w:val="28"/>
        </w:rPr>
      </w:pPr>
      <w:r>
        <w:rPr>
          <w:sz w:val="28"/>
        </w:rPr>
        <w:t>uzyskiwania porad i wskazówek od nauczycieli w rozpoznawaniu przyczyn trudności wychowawczych oraz metod udzielania dziecku pomocy;</w:t>
      </w:r>
    </w:p>
    <w:p w14:paraId="1ED2D62E" w14:textId="77777777" w:rsidR="00486187" w:rsidRDefault="00486187" w:rsidP="00486187">
      <w:pPr>
        <w:pStyle w:val="Tekstpodstawowy2"/>
        <w:numPr>
          <w:ilvl w:val="0"/>
          <w:numId w:val="9"/>
        </w:numPr>
        <w:spacing w:before="170"/>
        <w:jc w:val="both"/>
        <w:rPr>
          <w:sz w:val="28"/>
        </w:rPr>
      </w:pPr>
      <w:r>
        <w:rPr>
          <w:sz w:val="28"/>
        </w:rPr>
        <w:t>korzystania ze strony internetowej Przedszkola;</w:t>
      </w:r>
    </w:p>
    <w:p w14:paraId="196F5417" w14:textId="77777777" w:rsidR="00486187" w:rsidRDefault="00486187" w:rsidP="00486187">
      <w:pPr>
        <w:pStyle w:val="Tekstpodstawowy2"/>
        <w:numPr>
          <w:ilvl w:val="0"/>
          <w:numId w:val="9"/>
        </w:numPr>
        <w:spacing w:before="170"/>
        <w:jc w:val="both"/>
        <w:rPr>
          <w:sz w:val="28"/>
        </w:rPr>
      </w:pPr>
      <w:r>
        <w:rPr>
          <w:sz w:val="28"/>
        </w:rPr>
        <w:t>kontaktowania się telefonicznego z Dyrektorem, nauczycielami i specjalistami pracującymi w Przedszkolu;</w:t>
      </w:r>
    </w:p>
    <w:p w14:paraId="5EF9C4BB" w14:textId="77777777" w:rsidR="00486187" w:rsidRDefault="00486187" w:rsidP="00486187">
      <w:pPr>
        <w:numPr>
          <w:ilvl w:val="0"/>
          <w:numId w:val="9"/>
        </w:numPr>
        <w:spacing w:before="17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wyrażania i przekazywania opinii na temat pracy Przedszkola Organowi Prowadzącemu i sprawującemu Nadzór Pedagogiczny.</w:t>
      </w:r>
    </w:p>
    <w:p w14:paraId="2EFD13A0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3DE6A4DC" w14:textId="77777777" w:rsidR="00486187" w:rsidRDefault="00486187" w:rsidP="00486187">
      <w:pPr>
        <w:ind w:left="36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§ 38</w:t>
      </w:r>
    </w:p>
    <w:p w14:paraId="544F6D8D" w14:textId="77777777" w:rsidR="00486187" w:rsidRDefault="00486187" w:rsidP="00486187">
      <w:pPr>
        <w:ind w:left="360"/>
        <w:jc w:val="center"/>
        <w:rPr>
          <w:sz w:val="28"/>
          <w:szCs w:val="32"/>
        </w:rPr>
      </w:pPr>
    </w:p>
    <w:p w14:paraId="062AAE11" w14:textId="77777777" w:rsidR="00486187" w:rsidRDefault="00486187" w:rsidP="00486187">
      <w:pPr>
        <w:pStyle w:val="Tekstpodstawowy2"/>
        <w:jc w:val="both"/>
        <w:rPr>
          <w:sz w:val="28"/>
        </w:rPr>
      </w:pPr>
      <w:r>
        <w:rPr>
          <w:sz w:val="28"/>
        </w:rPr>
        <w:t>1. Do podstawowych obowiązków rodziców należy:</w:t>
      </w:r>
    </w:p>
    <w:p w14:paraId="2E646E9C" w14:textId="77777777" w:rsidR="00486187" w:rsidRDefault="00486187" w:rsidP="00486187">
      <w:pPr>
        <w:pStyle w:val="Tekstpodstawowy2"/>
        <w:numPr>
          <w:ilvl w:val="0"/>
          <w:numId w:val="8"/>
        </w:numPr>
        <w:spacing w:before="113"/>
        <w:ind w:left="680" w:hanging="340"/>
        <w:jc w:val="both"/>
        <w:rPr>
          <w:sz w:val="28"/>
        </w:rPr>
      </w:pPr>
      <w:r>
        <w:rPr>
          <w:sz w:val="28"/>
        </w:rPr>
        <w:t>przestrzeganie niniejszego Statutu;</w:t>
      </w:r>
    </w:p>
    <w:p w14:paraId="5DF4257F" w14:textId="77777777" w:rsidR="00486187" w:rsidRDefault="00486187" w:rsidP="00486187">
      <w:pPr>
        <w:pStyle w:val="Tekstpodstawowy2"/>
        <w:numPr>
          <w:ilvl w:val="0"/>
          <w:numId w:val="8"/>
        </w:numPr>
        <w:tabs>
          <w:tab w:val="left" w:pos="709"/>
        </w:tabs>
        <w:spacing w:before="240"/>
        <w:ind w:left="709"/>
        <w:jc w:val="both"/>
        <w:rPr>
          <w:sz w:val="28"/>
        </w:rPr>
      </w:pPr>
      <w:r>
        <w:rPr>
          <w:sz w:val="28"/>
        </w:rPr>
        <w:t>współpraca z nauczycielami w zakresie wychowania – przedłużenie oddziaływań wychowawczych w celu ujednolicenia kierunku wychowania;</w:t>
      </w:r>
    </w:p>
    <w:p w14:paraId="7A4F5645" w14:textId="77777777" w:rsidR="00486187" w:rsidRDefault="00486187" w:rsidP="00486187">
      <w:pPr>
        <w:numPr>
          <w:ilvl w:val="0"/>
          <w:numId w:val="8"/>
        </w:numPr>
        <w:tabs>
          <w:tab w:val="left" w:pos="709"/>
        </w:tabs>
        <w:spacing w:before="240"/>
        <w:ind w:left="737" w:hanging="3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udzielanie pełnej informacji o sytuacji zdrowotnej dziecka, mającej wpływ              na jego bezpieczeństwo i prawidłowe funkcjonowanie w grupie;</w:t>
      </w:r>
    </w:p>
    <w:p w14:paraId="50AD8CCD" w14:textId="77777777" w:rsidR="00486187" w:rsidRDefault="00486187" w:rsidP="00486187">
      <w:pPr>
        <w:pStyle w:val="Tekstpodstawowy2"/>
        <w:numPr>
          <w:ilvl w:val="0"/>
          <w:numId w:val="8"/>
        </w:numPr>
        <w:tabs>
          <w:tab w:val="left" w:pos="709"/>
        </w:tabs>
        <w:spacing w:before="240"/>
        <w:ind w:left="709"/>
        <w:jc w:val="both"/>
        <w:rPr>
          <w:sz w:val="28"/>
        </w:rPr>
      </w:pPr>
      <w:r>
        <w:rPr>
          <w:sz w:val="28"/>
        </w:rPr>
        <w:t>przyprowadzanie do sali przedszkolnej i punktualne odbieranie dziecka z Przedszkola osobiście lub przez upoważnioną (na piśmie) osobę zapew</w:t>
      </w:r>
      <w:r>
        <w:rPr>
          <w:sz w:val="28"/>
        </w:rPr>
        <w:softHyphen/>
        <w:t>niającą dziecku pełne bezpieczeństwo;</w:t>
      </w:r>
    </w:p>
    <w:p w14:paraId="2CFF7881" w14:textId="77777777" w:rsidR="00486187" w:rsidRDefault="00486187" w:rsidP="00486187">
      <w:pPr>
        <w:numPr>
          <w:ilvl w:val="0"/>
          <w:numId w:val="8"/>
        </w:numPr>
        <w:spacing w:before="227"/>
        <w:ind w:left="737" w:hanging="397"/>
        <w:jc w:val="both"/>
        <w:rPr>
          <w:sz w:val="28"/>
          <w:szCs w:val="28"/>
        </w:rPr>
      </w:pPr>
      <w:r>
        <w:rPr>
          <w:sz w:val="28"/>
          <w:szCs w:val="28"/>
        </w:rPr>
        <w:t>dziecko przyprowadzane do Przedszkola musi być oddane bezpośrednio pod opiekę nauczyciela;</w:t>
      </w:r>
    </w:p>
    <w:p w14:paraId="5FBEB325" w14:textId="77777777" w:rsidR="00486187" w:rsidRDefault="00486187" w:rsidP="00486187">
      <w:pPr>
        <w:pStyle w:val="Tekstpodstawowy2"/>
        <w:numPr>
          <w:ilvl w:val="0"/>
          <w:numId w:val="8"/>
        </w:numPr>
        <w:tabs>
          <w:tab w:val="left" w:pos="709"/>
        </w:tabs>
        <w:spacing w:before="240"/>
        <w:ind w:left="709"/>
        <w:jc w:val="both"/>
        <w:rPr>
          <w:sz w:val="28"/>
        </w:rPr>
      </w:pPr>
      <w:r>
        <w:rPr>
          <w:sz w:val="28"/>
        </w:rPr>
        <w:t>terminowe uiszczenie odpłatności za pobyt dziecka w Przedszkolu;</w:t>
      </w:r>
    </w:p>
    <w:p w14:paraId="31EB7AD1" w14:textId="77777777" w:rsidR="00486187" w:rsidRDefault="00486187" w:rsidP="00486187">
      <w:pPr>
        <w:pStyle w:val="Tekstpodstawowy2"/>
        <w:numPr>
          <w:ilvl w:val="0"/>
          <w:numId w:val="8"/>
        </w:numPr>
        <w:tabs>
          <w:tab w:val="left" w:pos="709"/>
        </w:tabs>
        <w:spacing w:before="240"/>
        <w:ind w:left="709"/>
        <w:jc w:val="both"/>
        <w:rPr>
          <w:sz w:val="28"/>
        </w:rPr>
      </w:pPr>
      <w:r>
        <w:rPr>
          <w:sz w:val="28"/>
        </w:rPr>
        <w:t>informowanie o przyczynach nieobecności dziecka w Przedszkolu, niezwłoczne zawiadamianie o zatruciach pokarmowych i chorobach zakaźnych;</w:t>
      </w:r>
    </w:p>
    <w:p w14:paraId="31D37EBD" w14:textId="77777777" w:rsidR="00486187" w:rsidRDefault="00486187" w:rsidP="00486187">
      <w:pPr>
        <w:pStyle w:val="Tekstpodstawowy2"/>
        <w:numPr>
          <w:ilvl w:val="0"/>
          <w:numId w:val="8"/>
        </w:numPr>
        <w:tabs>
          <w:tab w:val="left" w:pos="709"/>
        </w:tabs>
        <w:spacing w:before="227"/>
        <w:ind w:left="709"/>
        <w:jc w:val="both"/>
        <w:rPr>
          <w:sz w:val="28"/>
        </w:rPr>
      </w:pPr>
      <w:r>
        <w:rPr>
          <w:sz w:val="28"/>
        </w:rPr>
        <w:t>w przypadku zachorowania dziecka w Przedszkolu, rodzic ma obowiązek – niezwłocznie po informacji telefonicznej – odebrać dziecko z Przedszkola, w przeciwnym razie, wychowawca ma obowiązek wezwania karetki pogotowia;</w:t>
      </w:r>
    </w:p>
    <w:p w14:paraId="19B1F832" w14:textId="77777777" w:rsidR="00486187" w:rsidRDefault="00486187" w:rsidP="00486187">
      <w:pPr>
        <w:numPr>
          <w:ilvl w:val="0"/>
          <w:numId w:val="8"/>
        </w:numPr>
        <w:ind w:left="680" w:hanging="3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zapewnienie dziecku regularnego uczęszczania na zajęcia;</w:t>
      </w:r>
    </w:p>
    <w:p w14:paraId="5B8B6057" w14:textId="77777777" w:rsidR="00486187" w:rsidRDefault="00486187" w:rsidP="00486187">
      <w:pPr>
        <w:numPr>
          <w:ilvl w:val="0"/>
          <w:numId w:val="8"/>
        </w:numPr>
        <w:spacing w:before="227"/>
        <w:ind w:left="680" w:hanging="39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 informowanie na bieżąco o zmianie miejsca zamieszkania, numerów telefonów kontaktowych itp.</w:t>
      </w:r>
    </w:p>
    <w:p w14:paraId="0CFBE311" w14:textId="77777777" w:rsidR="00486187" w:rsidRDefault="00486187" w:rsidP="00486187">
      <w:pPr>
        <w:pStyle w:val="Tekstpodstawowy2"/>
        <w:tabs>
          <w:tab w:val="left" w:pos="709"/>
        </w:tabs>
        <w:ind w:left="709"/>
        <w:jc w:val="both"/>
        <w:rPr>
          <w:b/>
          <w:sz w:val="28"/>
          <w:szCs w:val="32"/>
        </w:rPr>
      </w:pPr>
    </w:p>
    <w:p w14:paraId="3642C783" w14:textId="77777777" w:rsidR="00486187" w:rsidRDefault="00486187" w:rsidP="00486187">
      <w:pPr>
        <w:tabs>
          <w:tab w:val="left" w:pos="360"/>
        </w:tabs>
        <w:ind w:left="360"/>
        <w:jc w:val="center"/>
        <w:rPr>
          <w:b/>
          <w:sz w:val="28"/>
          <w:szCs w:val="32"/>
        </w:rPr>
      </w:pPr>
      <w:r>
        <w:rPr>
          <w:b/>
          <w:bCs/>
          <w:sz w:val="28"/>
          <w:szCs w:val="28"/>
        </w:rPr>
        <w:t>§ 39</w:t>
      </w:r>
    </w:p>
    <w:p w14:paraId="3AECB93E" w14:textId="77777777" w:rsidR="00486187" w:rsidRDefault="00486187" w:rsidP="00486187">
      <w:pPr>
        <w:tabs>
          <w:tab w:val="left" w:pos="360"/>
        </w:tabs>
        <w:ind w:left="360"/>
        <w:jc w:val="center"/>
        <w:rPr>
          <w:rFonts w:cs="Arial"/>
          <w:sz w:val="28"/>
          <w:szCs w:val="28"/>
        </w:rPr>
      </w:pPr>
    </w:p>
    <w:p w14:paraId="268B5265" w14:textId="77777777" w:rsidR="00486187" w:rsidRDefault="00486187" w:rsidP="0048618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Pełniąc funkcję wspierającą rodzinę przedszkole pomaga dziecku i jego rodzicom w integracji i współpracy ze środowiskiem.</w:t>
      </w:r>
    </w:p>
    <w:p w14:paraId="49E4C27C" w14:textId="77777777" w:rsidR="00486187" w:rsidRDefault="00486187" w:rsidP="00486187">
      <w:pPr>
        <w:jc w:val="both"/>
        <w:rPr>
          <w:rFonts w:cs="Arial"/>
          <w:sz w:val="28"/>
          <w:szCs w:val="28"/>
        </w:rPr>
      </w:pPr>
    </w:p>
    <w:p w14:paraId="6805E80F" w14:textId="77777777" w:rsidR="00486187" w:rsidRDefault="00486187" w:rsidP="0048618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2. W miarę możliwości, w przedszkolu organizowana jest pomoc materialna dla dzieci znajdujących się w trudnej sytuacji z powodu ubóstwa, braku dostatecznej opieki lub innych przyczyn. </w:t>
      </w:r>
    </w:p>
    <w:p w14:paraId="45A47F8F" w14:textId="77777777" w:rsidR="00486187" w:rsidRDefault="00486187" w:rsidP="00486187">
      <w:pPr>
        <w:jc w:val="both"/>
        <w:rPr>
          <w:rFonts w:cs="Arial"/>
          <w:sz w:val="28"/>
          <w:szCs w:val="28"/>
        </w:rPr>
      </w:pPr>
    </w:p>
    <w:p w14:paraId="52BE714E" w14:textId="77777777" w:rsidR="00486187" w:rsidRDefault="00486187" w:rsidP="0048618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Pomoc materialna o której mowa w ust. 2 może mieć następujące formy:</w:t>
      </w:r>
    </w:p>
    <w:p w14:paraId="6F0DADCD" w14:textId="77777777" w:rsidR="00486187" w:rsidRDefault="00486187" w:rsidP="00486187">
      <w:pPr>
        <w:numPr>
          <w:ilvl w:val="0"/>
          <w:numId w:val="22"/>
        </w:numPr>
        <w:spacing w:before="2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rzeczową,</w:t>
      </w:r>
    </w:p>
    <w:p w14:paraId="7AD183F6" w14:textId="77777777" w:rsidR="00486187" w:rsidRDefault="00486187" w:rsidP="00486187">
      <w:pPr>
        <w:numPr>
          <w:ilvl w:val="0"/>
          <w:numId w:val="22"/>
        </w:numPr>
        <w:spacing w:before="2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całkowitego lub częściowego zwolnienia z opłat,</w:t>
      </w:r>
    </w:p>
    <w:p w14:paraId="52C0632F" w14:textId="77777777" w:rsidR="00486187" w:rsidRDefault="00486187" w:rsidP="00486187">
      <w:pPr>
        <w:numPr>
          <w:ilvl w:val="0"/>
          <w:numId w:val="22"/>
        </w:numPr>
        <w:spacing w:before="2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pomocy w uzyskaniu wsparcia ze strony administracji samorządowej,</w:t>
      </w:r>
    </w:p>
    <w:p w14:paraId="39A9F4CA" w14:textId="77777777" w:rsidR="00486187" w:rsidRDefault="00486187" w:rsidP="00486187">
      <w:pPr>
        <w:numPr>
          <w:ilvl w:val="0"/>
          <w:numId w:val="22"/>
        </w:numPr>
        <w:spacing w:before="2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pomocy charytatywnej ze strony instytucji kościelnej,</w:t>
      </w:r>
    </w:p>
    <w:p w14:paraId="4820C6BE" w14:textId="77777777" w:rsidR="00486187" w:rsidRDefault="00486187" w:rsidP="00486187">
      <w:pPr>
        <w:numPr>
          <w:ilvl w:val="0"/>
          <w:numId w:val="22"/>
        </w:numPr>
        <w:spacing w:before="227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pomocy zorganizowanej w ramach wspólnoty Przedszkola.</w:t>
      </w:r>
    </w:p>
    <w:p w14:paraId="2C754D4D" w14:textId="77777777" w:rsidR="00486187" w:rsidRDefault="00486187" w:rsidP="00486187">
      <w:pPr>
        <w:tabs>
          <w:tab w:val="left" w:pos="360"/>
        </w:tabs>
        <w:jc w:val="both"/>
        <w:rPr>
          <w:rFonts w:cs="Arial"/>
          <w:sz w:val="28"/>
          <w:szCs w:val="28"/>
        </w:rPr>
      </w:pPr>
    </w:p>
    <w:p w14:paraId="2B235A7E" w14:textId="77777777" w:rsidR="00486187" w:rsidRDefault="00486187" w:rsidP="00486187">
      <w:pPr>
        <w:pStyle w:val="Tekstpodstawowy2"/>
        <w:tabs>
          <w:tab w:val="left" w:pos="360"/>
        </w:tabs>
        <w:rPr>
          <w:sz w:val="28"/>
        </w:rPr>
      </w:pPr>
    </w:p>
    <w:p w14:paraId="06534D3F" w14:textId="77777777" w:rsidR="00486187" w:rsidRDefault="00486187" w:rsidP="00486187">
      <w:pPr>
        <w:pStyle w:val="Tekstpodstawowy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Rozdział IX </w:t>
      </w:r>
    </w:p>
    <w:p w14:paraId="44C72993" w14:textId="77777777" w:rsidR="00486187" w:rsidRDefault="00486187" w:rsidP="00486187">
      <w:pPr>
        <w:pStyle w:val="Tekstpodstawowy2"/>
        <w:spacing w:before="2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Gospodarka finansowa.</w:t>
      </w:r>
    </w:p>
    <w:p w14:paraId="2792D561" w14:textId="77777777" w:rsidR="00486187" w:rsidRDefault="00486187" w:rsidP="00486187">
      <w:pPr>
        <w:pStyle w:val="Tekstpodstawowy2"/>
        <w:jc w:val="center"/>
        <w:rPr>
          <w:b/>
          <w:sz w:val="28"/>
          <w:szCs w:val="28"/>
        </w:rPr>
      </w:pPr>
    </w:p>
    <w:p w14:paraId="4710B012" w14:textId="77777777" w:rsidR="00486187" w:rsidRDefault="00486187" w:rsidP="00486187">
      <w:pPr>
        <w:pStyle w:val="Tekstpodstawowy2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§ 40</w:t>
      </w:r>
    </w:p>
    <w:p w14:paraId="663F8777" w14:textId="77777777" w:rsidR="00486187" w:rsidRDefault="00486187" w:rsidP="00486187">
      <w:pPr>
        <w:pStyle w:val="Tekstpodstawowy2"/>
        <w:jc w:val="center"/>
        <w:rPr>
          <w:b/>
          <w:sz w:val="28"/>
          <w:szCs w:val="32"/>
        </w:rPr>
      </w:pPr>
    </w:p>
    <w:p w14:paraId="2E3CD3C5" w14:textId="77777777" w:rsidR="00486187" w:rsidRDefault="00486187" w:rsidP="00486187">
      <w:pPr>
        <w:pStyle w:val="Tekstpodstawowy2"/>
        <w:ind w:left="540" w:hanging="540"/>
        <w:jc w:val="both"/>
        <w:rPr>
          <w:sz w:val="28"/>
        </w:rPr>
      </w:pPr>
      <w:r>
        <w:rPr>
          <w:sz w:val="28"/>
        </w:rPr>
        <w:t>1. Działalność Przedszkola finansowana jest przez:</w:t>
      </w:r>
    </w:p>
    <w:p w14:paraId="6E9509DA" w14:textId="77777777" w:rsidR="00486187" w:rsidRDefault="00486187" w:rsidP="00486187">
      <w:pPr>
        <w:pStyle w:val="Tekstpodstawowy2"/>
        <w:ind w:left="1004"/>
        <w:jc w:val="both"/>
        <w:rPr>
          <w:sz w:val="28"/>
        </w:rPr>
      </w:pPr>
      <w:r>
        <w:rPr>
          <w:sz w:val="28"/>
        </w:rPr>
        <w:t>1) Urząd Gminy w Szaflarach, w ramach dotacji zgodnie z zasadami zawartymi w ustawie o finansowaniu zadań oświatowych i z obowiązującą uchwałą Rady Gminy;</w:t>
      </w:r>
    </w:p>
    <w:p w14:paraId="66A7CF81" w14:textId="77777777" w:rsidR="00486187" w:rsidRDefault="00486187" w:rsidP="00486187">
      <w:pPr>
        <w:pStyle w:val="Tekstpodstawowy2"/>
        <w:spacing w:before="227"/>
        <w:ind w:left="1004"/>
        <w:jc w:val="both"/>
        <w:rPr>
          <w:sz w:val="28"/>
        </w:rPr>
      </w:pPr>
      <w:r>
        <w:rPr>
          <w:sz w:val="28"/>
        </w:rPr>
        <w:t xml:space="preserve">2) rodziców, w formie stałych opłat. </w:t>
      </w:r>
    </w:p>
    <w:p w14:paraId="4ED06380" w14:textId="77777777" w:rsidR="00486187" w:rsidRDefault="00486187" w:rsidP="00486187">
      <w:pPr>
        <w:pStyle w:val="Tekstpodstawowy2"/>
        <w:spacing w:before="240"/>
        <w:ind w:left="540" w:hanging="540"/>
        <w:jc w:val="both"/>
        <w:rPr>
          <w:sz w:val="28"/>
        </w:rPr>
      </w:pPr>
      <w:r>
        <w:rPr>
          <w:sz w:val="28"/>
        </w:rPr>
        <w:t>2. Dotacja przekazywana podlega rozliczeniu.</w:t>
      </w:r>
    </w:p>
    <w:p w14:paraId="2B8604F6" w14:textId="77777777" w:rsidR="00486187" w:rsidRDefault="00486187" w:rsidP="00486187">
      <w:pPr>
        <w:pStyle w:val="Tekstpodstawowy2"/>
        <w:ind w:left="540" w:hanging="540"/>
        <w:jc w:val="both"/>
        <w:rPr>
          <w:sz w:val="28"/>
        </w:rPr>
      </w:pPr>
    </w:p>
    <w:p w14:paraId="4F791494" w14:textId="77777777" w:rsidR="00486187" w:rsidRDefault="00486187" w:rsidP="00486187">
      <w:pPr>
        <w:pStyle w:val="Tekstpodstawowy2"/>
        <w:ind w:left="540" w:hanging="54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§ 41</w:t>
      </w:r>
    </w:p>
    <w:p w14:paraId="731748FB" w14:textId="77777777" w:rsidR="00486187" w:rsidRDefault="00486187" w:rsidP="00486187">
      <w:pPr>
        <w:pStyle w:val="Tekstpodstawowy2"/>
        <w:ind w:left="540" w:hanging="540"/>
        <w:jc w:val="both"/>
        <w:rPr>
          <w:sz w:val="28"/>
        </w:rPr>
      </w:pPr>
    </w:p>
    <w:p w14:paraId="5F57AF81" w14:textId="77777777" w:rsidR="00486187" w:rsidRDefault="00486187" w:rsidP="00486187">
      <w:pPr>
        <w:pStyle w:val="Tekstpodstawowy2"/>
        <w:jc w:val="both"/>
        <w:rPr>
          <w:sz w:val="28"/>
        </w:rPr>
      </w:pPr>
      <w:r>
        <w:rPr>
          <w:sz w:val="28"/>
        </w:rPr>
        <w:tab/>
        <w:t xml:space="preserve">Odpłatność jest regulowana według zasad i terminów ustalonych w umowach miedzy rodzicami, a Przedszkolem </w:t>
      </w:r>
    </w:p>
    <w:p w14:paraId="41F4DE7A" w14:textId="77777777" w:rsidR="00486187" w:rsidRDefault="00486187" w:rsidP="00486187">
      <w:pPr>
        <w:pStyle w:val="Tekstpodstawowy2"/>
        <w:numPr>
          <w:ilvl w:val="0"/>
          <w:numId w:val="5"/>
        </w:numPr>
        <w:spacing w:before="240"/>
        <w:jc w:val="both"/>
        <w:rPr>
          <w:sz w:val="28"/>
        </w:rPr>
      </w:pPr>
      <w:r>
        <w:rPr>
          <w:sz w:val="28"/>
        </w:rPr>
        <w:t>Przedszkole pobiera tzw. opłatę stałą miesięczną, która w zależności od potrzeb może być przeznaczona na remonty, utrzymanie pomieszczeń Przedszkola, zakup sprzętu oraz inne wydatki;</w:t>
      </w:r>
    </w:p>
    <w:p w14:paraId="6A07B666" w14:textId="77777777" w:rsidR="00486187" w:rsidRDefault="00486187" w:rsidP="00486187">
      <w:pPr>
        <w:pStyle w:val="Tekstpodstawowy2"/>
        <w:numPr>
          <w:ilvl w:val="0"/>
          <w:numId w:val="5"/>
        </w:numPr>
        <w:spacing w:before="240"/>
        <w:jc w:val="both"/>
        <w:rPr>
          <w:sz w:val="28"/>
        </w:rPr>
      </w:pPr>
      <w:r>
        <w:rPr>
          <w:sz w:val="28"/>
        </w:rPr>
        <w:t>opłata stała jest ustalona w porozumieniu z Organem Prowadzącym.</w:t>
      </w:r>
    </w:p>
    <w:p w14:paraId="44ED5D37" w14:textId="77777777" w:rsidR="00486187" w:rsidRDefault="00486187" w:rsidP="00486187">
      <w:pPr>
        <w:pStyle w:val="Tekstpodstawowy2"/>
        <w:ind w:left="720"/>
        <w:jc w:val="both"/>
        <w:rPr>
          <w:sz w:val="32"/>
          <w:szCs w:val="32"/>
        </w:rPr>
      </w:pPr>
    </w:p>
    <w:p w14:paraId="611DF1FA" w14:textId="77777777" w:rsidR="00486187" w:rsidRDefault="00486187" w:rsidP="00486187">
      <w:pPr>
        <w:pStyle w:val="Tekstpodstawowy2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§ 42</w:t>
      </w:r>
    </w:p>
    <w:p w14:paraId="54D8EC58" w14:textId="77777777" w:rsidR="00486187" w:rsidRDefault="00486187" w:rsidP="00486187">
      <w:pPr>
        <w:pStyle w:val="Tekstpodstawowy2"/>
        <w:jc w:val="center"/>
        <w:rPr>
          <w:b/>
          <w:sz w:val="28"/>
          <w:szCs w:val="32"/>
        </w:rPr>
      </w:pPr>
    </w:p>
    <w:p w14:paraId="20EFD4B9" w14:textId="77777777" w:rsidR="00486187" w:rsidRDefault="00486187" w:rsidP="00486187">
      <w:pPr>
        <w:pStyle w:val="Tekstpodstawowy3"/>
        <w:rPr>
          <w:rFonts w:cs="Arial"/>
          <w:color w:val="00000A"/>
          <w:szCs w:val="32"/>
        </w:rPr>
      </w:pPr>
      <w:r>
        <w:rPr>
          <w:rFonts w:cs="Arial"/>
          <w:color w:val="00000A"/>
          <w:szCs w:val="32"/>
        </w:rPr>
        <w:tab/>
        <w:t xml:space="preserve">W Przedszkolu mogą być stosowane ulgi i okresowe zwolnienia z odpłatności, w przypadku ciężkiej sytuacji materialnej dziecka. O udzieleniu ulgi lub zwolnieniu z odpłatności decyduje  Dyrektor Przedszkola. </w:t>
      </w:r>
    </w:p>
    <w:p w14:paraId="2BC06E23" w14:textId="77777777" w:rsidR="00486187" w:rsidRDefault="00486187" w:rsidP="00486187">
      <w:pPr>
        <w:pStyle w:val="Tekstpodstawowy3"/>
        <w:rPr>
          <w:rFonts w:cs="Arial"/>
          <w:color w:val="00000A"/>
          <w:sz w:val="32"/>
          <w:szCs w:val="32"/>
        </w:rPr>
      </w:pPr>
    </w:p>
    <w:p w14:paraId="104DFFA5" w14:textId="77777777" w:rsidR="00486187" w:rsidRDefault="00486187" w:rsidP="00486187">
      <w:pPr>
        <w:pStyle w:val="Tekstpodstawowy2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§ 43</w:t>
      </w:r>
    </w:p>
    <w:p w14:paraId="1B5528FF" w14:textId="77777777" w:rsidR="00486187" w:rsidRDefault="00486187" w:rsidP="00486187">
      <w:pPr>
        <w:pStyle w:val="Tekstpodstawowy2"/>
        <w:jc w:val="center"/>
        <w:rPr>
          <w:sz w:val="28"/>
        </w:rPr>
      </w:pPr>
      <w:bookmarkStart w:id="9" w:name="_Hlk498597759"/>
      <w:bookmarkEnd w:id="9"/>
    </w:p>
    <w:p w14:paraId="2D128020" w14:textId="77777777" w:rsidR="00486187" w:rsidRDefault="00486187" w:rsidP="00486187">
      <w:pPr>
        <w:pStyle w:val="Tekstpodstawowy2"/>
        <w:jc w:val="both"/>
        <w:rPr>
          <w:sz w:val="28"/>
        </w:rPr>
      </w:pPr>
      <w:r>
        <w:rPr>
          <w:sz w:val="28"/>
        </w:rPr>
        <w:t>1. Dzieci w Przedszkolu otrzymują trzy posiłki (śniadanie, obiad i podwieczorek).</w:t>
      </w:r>
    </w:p>
    <w:p w14:paraId="39CA1C06" w14:textId="77777777" w:rsidR="00486187" w:rsidRDefault="00486187" w:rsidP="00486187">
      <w:pPr>
        <w:pStyle w:val="Tekstpodstawowy2"/>
        <w:jc w:val="both"/>
        <w:rPr>
          <w:b/>
          <w:sz w:val="28"/>
          <w:szCs w:val="32"/>
        </w:rPr>
      </w:pPr>
    </w:p>
    <w:p w14:paraId="19A1E833" w14:textId="77777777" w:rsidR="00486187" w:rsidRDefault="00486187" w:rsidP="00486187">
      <w:pPr>
        <w:ind w:firstLine="57"/>
        <w:rPr>
          <w:sz w:val="28"/>
        </w:rPr>
      </w:pPr>
      <w:r>
        <w:rPr>
          <w:sz w:val="28"/>
        </w:rPr>
        <w:t>2. Rodzice ponoszą odpłatność za zakup żywności służącej do przygotowania trzech posiłków: śniadania, obiadu i podwieczorku.</w:t>
      </w:r>
    </w:p>
    <w:p w14:paraId="7355B415" w14:textId="77777777" w:rsidR="00486187" w:rsidRDefault="00486187" w:rsidP="00486187">
      <w:pPr>
        <w:pStyle w:val="Tekstpodstawowy2"/>
        <w:ind w:left="540" w:hanging="540"/>
        <w:jc w:val="both"/>
        <w:rPr>
          <w:sz w:val="40"/>
          <w:szCs w:val="40"/>
        </w:rPr>
      </w:pPr>
    </w:p>
    <w:p w14:paraId="39EA7560" w14:textId="77777777" w:rsidR="00486187" w:rsidRDefault="00486187" w:rsidP="00486187">
      <w:pPr>
        <w:pStyle w:val="Tekstpodstawowy2"/>
        <w:ind w:left="540" w:hanging="540"/>
        <w:jc w:val="center"/>
        <w:rPr>
          <w:sz w:val="28"/>
        </w:rPr>
      </w:pPr>
      <w:r>
        <w:rPr>
          <w:b/>
          <w:sz w:val="28"/>
          <w:szCs w:val="32"/>
        </w:rPr>
        <w:t>§ 44</w:t>
      </w:r>
    </w:p>
    <w:p w14:paraId="72A5C581" w14:textId="77777777" w:rsidR="00486187" w:rsidRDefault="00486187" w:rsidP="00486187">
      <w:pPr>
        <w:spacing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 xml:space="preserve">Na działalność Przedszkola, w tym na prowadzoną w nim pomoc charytatywną, mogą być przekazywane darowizny, dary oraz dowolne datki. </w:t>
      </w:r>
    </w:p>
    <w:p w14:paraId="5C96D9B3" w14:textId="77777777" w:rsidR="00486187" w:rsidRDefault="00486187" w:rsidP="00486187">
      <w:pPr>
        <w:pStyle w:val="Tekstpodstawowy2"/>
        <w:ind w:left="540" w:hanging="540"/>
        <w:jc w:val="both"/>
        <w:rPr>
          <w:sz w:val="40"/>
          <w:szCs w:val="40"/>
        </w:rPr>
      </w:pPr>
    </w:p>
    <w:p w14:paraId="222AA157" w14:textId="77777777" w:rsidR="00486187" w:rsidRDefault="00486187" w:rsidP="00486187">
      <w:pPr>
        <w:pStyle w:val="Tekstpodstawowy2"/>
        <w:ind w:left="540" w:hanging="54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§ 45</w:t>
      </w:r>
    </w:p>
    <w:p w14:paraId="587C3D01" w14:textId="77777777" w:rsidR="00486187" w:rsidRDefault="00486187" w:rsidP="00486187">
      <w:pPr>
        <w:pStyle w:val="Tekstpodstawowy3"/>
        <w:rPr>
          <w:rFonts w:cs="Arial"/>
          <w:color w:val="00000A"/>
        </w:rPr>
      </w:pPr>
      <w:r>
        <w:rPr>
          <w:rFonts w:cs="Arial"/>
          <w:color w:val="00000A"/>
        </w:rPr>
        <w:t>1. Zasady odpłatności za pobyt dziecka w Przedszkolu i korzystanie z wyżywienia  ustala  Dyrektor  w porozumieniu z Organem Prowadzącym.</w:t>
      </w:r>
    </w:p>
    <w:p w14:paraId="313D2442" w14:textId="77777777" w:rsidR="00486187" w:rsidRDefault="00486187" w:rsidP="00486187">
      <w:pPr>
        <w:pStyle w:val="Tekstpodstawowy3"/>
        <w:rPr>
          <w:rFonts w:cs="Arial"/>
          <w:color w:val="00000A"/>
        </w:rPr>
      </w:pPr>
    </w:p>
    <w:p w14:paraId="11A4CA1A" w14:textId="5492277F" w:rsidR="00486187" w:rsidRDefault="00486187" w:rsidP="00486187">
      <w:pPr>
        <w:pStyle w:val="Tekstpodstawowy3"/>
        <w:rPr>
          <w:rFonts w:cs="Arial"/>
          <w:color w:val="00000A"/>
        </w:rPr>
      </w:pPr>
      <w:r>
        <w:rPr>
          <w:rFonts w:cs="Arial"/>
          <w:color w:val="00000A"/>
        </w:rPr>
        <w:t>2. W przypadku nieobecności dziecka, rodzicom przysługuje zwrot pieniędzy za wyżywienie, po uprzednim zgłoszeniu pracownikom Przedszkola.</w:t>
      </w:r>
    </w:p>
    <w:p w14:paraId="79E9FDEA" w14:textId="77777777" w:rsidR="00486187" w:rsidRDefault="00486187" w:rsidP="00486187">
      <w:pPr>
        <w:pStyle w:val="Tekstpodstawowy3"/>
        <w:ind w:left="540" w:hanging="540"/>
        <w:rPr>
          <w:rFonts w:cs="Arial"/>
          <w:color w:val="00000A"/>
        </w:rPr>
      </w:pPr>
    </w:p>
    <w:p w14:paraId="20BEFC3C" w14:textId="77777777" w:rsidR="00486187" w:rsidRDefault="00486187" w:rsidP="00486187">
      <w:pPr>
        <w:pStyle w:val="Tekstpodstawowy3"/>
        <w:ind w:left="540" w:hanging="540"/>
        <w:rPr>
          <w:rFonts w:cs="Arial"/>
          <w:color w:val="00000A"/>
        </w:rPr>
      </w:pPr>
    </w:p>
    <w:p w14:paraId="59DF57F2" w14:textId="77777777" w:rsidR="00486187" w:rsidRDefault="00486187" w:rsidP="00486187">
      <w:pPr>
        <w:pStyle w:val="Tekstpodstawowy3"/>
        <w:ind w:left="540" w:hanging="540"/>
        <w:rPr>
          <w:rFonts w:cs="Arial"/>
          <w:color w:val="00000A"/>
        </w:rPr>
      </w:pPr>
    </w:p>
    <w:p w14:paraId="683DCA0F" w14:textId="77777777" w:rsidR="00486187" w:rsidRDefault="00486187" w:rsidP="00486187">
      <w:pPr>
        <w:pStyle w:val="Tekstpodstawowy2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Rozdział X </w:t>
      </w:r>
    </w:p>
    <w:p w14:paraId="257D97EA" w14:textId="77777777" w:rsidR="00486187" w:rsidRDefault="00486187" w:rsidP="00486187">
      <w:pPr>
        <w:pStyle w:val="Tekstpodstawowy2"/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Postanowienia końcowe</w:t>
      </w:r>
    </w:p>
    <w:p w14:paraId="5E39A627" w14:textId="77777777" w:rsidR="00486187" w:rsidRDefault="00486187" w:rsidP="00486187">
      <w:pPr>
        <w:jc w:val="center"/>
        <w:rPr>
          <w:b/>
          <w:sz w:val="28"/>
          <w:szCs w:val="28"/>
        </w:rPr>
      </w:pPr>
    </w:p>
    <w:p w14:paraId="64A7FE35" w14:textId="77777777" w:rsidR="00486187" w:rsidRDefault="00486187" w:rsidP="00486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46</w:t>
      </w:r>
    </w:p>
    <w:p w14:paraId="1BD02181" w14:textId="77777777" w:rsidR="00486187" w:rsidRDefault="00486187" w:rsidP="00486187">
      <w:pPr>
        <w:jc w:val="center"/>
        <w:rPr>
          <w:b/>
          <w:sz w:val="28"/>
          <w:szCs w:val="28"/>
        </w:rPr>
      </w:pPr>
    </w:p>
    <w:p w14:paraId="1AA21B12" w14:textId="77777777" w:rsidR="00486187" w:rsidRDefault="00486187" w:rsidP="00486187">
      <w:p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1. Zasady organizacji i funkcjonowania Przedszkola nieuregulowane niniejszym Statutem określają wewnętrzne procedury, regulaminy i zarządzenia.</w:t>
      </w:r>
    </w:p>
    <w:p w14:paraId="57F546C6" w14:textId="77777777" w:rsidR="00486187" w:rsidRDefault="00486187" w:rsidP="00486187">
      <w:pPr>
        <w:ind w:left="426"/>
        <w:jc w:val="both"/>
        <w:rPr>
          <w:rFonts w:cs="Arial"/>
          <w:color w:val="000000"/>
          <w:sz w:val="28"/>
          <w:szCs w:val="28"/>
        </w:rPr>
      </w:pPr>
    </w:p>
    <w:p w14:paraId="77A8ED79" w14:textId="77777777" w:rsidR="00486187" w:rsidRDefault="00486187" w:rsidP="00486187">
      <w:p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2. Dokumenty o których mowa w ust. 1 nie mogą być sprzeczne z postanowieniami niniejszego Statutu.</w:t>
      </w:r>
    </w:p>
    <w:p w14:paraId="26AB291A" w14:textId="77777777" w:rsidR="00486187" w:rsidRDefault="00486187" w:rsidP="00486187">
      <w:pPr>
        <w:jc w:val="center"/>
        <w:rPr>
          <w:b/>
          <w:sz w:val="28"/>
          <w:szCs w:val="28"/>
        </w:rPr>
      </w:pPr>
    </w:p>
    <w:p w14:paraId="0F54A4E3" w14:textId="77777777" w:rsidR="00486187" w:rsidRDefault="00486187" w:rsidP="00486187">
      <w:pPr>
        <w:jc w:val="center"/>
        <w:rPr>
          <w:b/>
          <w:sz w:val="28"/>
          <w:szCs w:val="28"/>
        </w:rPr>
      </w:pPr>
    </w:p>
    <w:p w14:paraId="3D465528" w14:textId="77777777" w:rsidR="00486187" w:rsidRDefault="00486187" w:rsidP="00486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47</w:t>
      </w:r>
    </w:p>
    <w:p w14:paraId="4E3DBE51" w14:textId="77777777" w:rsidR="00486187" w:rsidRDefault="00486187" w:rsidP="00486187">
      <w:pPr>
        <w:jc w:val="center"/>
        <w:rPr>
          <w:b/>
          <w:sz w:val="28"/>
          <w:szCs w:val="28"/>
        </w:rPr>
      </w:pPr>
    </w:p>
    <w:p w14:paraId="31BAFAA6" w14:textId="77777777" w:rsidR="00486187" w:rsidRDefault="00486187" w:rsidP="00486187">
      <w:pPr>
        <w:pStyle w:val="Tekstpodstawowy2"/>
        <w:jc w:val="both"/>
        <w:rPr>
          <w:sz w:val="28"/>
        </w:rPr>
      </w:pPr>
      <w:r>
        <w:rPr>
          <w:sz w:val="28"/>
        </w:rPr>
        <w:t>1. Przedszkole prowadzi wykaz dzieci przyjętych do placówki z zachowaniem przepisów o ochronie danych osobowych oraz dokumentację związaną z realizacją podstawy programowej wychowania przedszkolnego.</w:t>
      </w:r>
    </w:p>
    <w:p w14:paraId="6D2E883F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2D2DBFD7" w14:textId="77777777" w:rsidR="00486187" w:rsidRDefault="00486187" w:rsidP="00486187">
      <w:pPr>
        <w:pStyle w:val="Tekstpodstawowy2"/>
        <w:jc w:val="both"/>
      </w:pPr>
      <w:r>
        <w:rPr>
          <w:sz w:val="28"/>
        </w:rPr>
        <w:t xml:space="preserve">2. </w:t>
      </w:r>
      <w:r>
        <w:rPr>
          <w:rFonts w:cs="Arial"/>
          <w:sz w:val="28"/>
          <w:szCs w:val="28"/>
        </w:rPr>
        <w:t>Przedszkole prowadzi i przechowuje dokumentację zgodnie z odrębnymi przepisami.</w:t>
      </w:r>
    </w:p>
    <w:p w14:paraId="4F2564C2" w14:textId="77777777" w:rsidR="00486187" w:rsidRDefault="00486187" w:rsidP="00486187">
      <w:pPr>
        <w:jc w:val="center"/>
        <w:rPr>
          <w:sz w:val="28"/>
        </w:rPr>
      </w:pPr>
    </w:p>
    <w:p w14:paraId="68975585" w14:textId="77777777" w:rsidR="00486187" w:rsidRDefault="00486187" w:rsidP="00486187">
      <w:pPr>
        <w:pStyle w:val="Tekstpodstawowy"/>
        <w:ind w:left="57" w:hanging="57"/>
        <w:jc w:val="center"/>
      </w:pPr>
      <w:r>
        <w:rPr>
          <w:rFonts w:cs="Arial"/>
          <w:sz w:val="28"/>
          <w:szCs w:val="28"/>
        </w:rPr>
        <w:tab/>
      </w:r>
      <w:r>
        <w:rPr>
          <w:b/>
          <w:sz w:val="28"/>
          <w:szCs w:val="28"/>
        </w:rPr>
        <w:t>§ 48</w:t>
      </w:r>
    </w:p>
    <w:p w14:paraId="10B8B080" w14:textId="77777777" w:rsidR="00486187" w:rsidRDefault="00486187" w:rsidP="00486187">
      <w:pPr>
        <w:pStyle w:val="Tekstpodstawowy2"/>
        <w:spacing w:before="240"/>
        <w:jc w:val="both"/>
        <w:rPr>
          <w:sz w:val="28"/>
        </w:rPr>
      </w:pPr>
      <w:r>
        <w:rPr>
          <w:sz w:val="28"/>
        </w:rPr>
        <w:lastRenderedPageBreak/>
        <w:t xml:space="preserve">1. Prowadzenie Przedszkola nie podlega przepisom o działalności gospodarczej, jest formą statutowej, niegospodarczej działalności Zgromadzenia Służebnic Matki Dobrego Pasterza. </w:t>
      </w:r>
    </w:p>
    <w:p w14:paraId="1857E888" w14:textId="77777777" w:rsidR="00486187" w:rsidRDefault="00486187" w:rsidP="00486187">
      <w:pPr>
        <w:pStyle w:val="Tekstpodstawowy2"/>
        <w:spacing w:before="227"/>
        <w:jc w:val="both"/>
        <w:rPr>
          <w:sz w:val="28"/>
        </w:rPr>
      </w:pPr>
      <w:r>
        <w:rPr>
          <w:sz w:val="28"/>
        </w:rPr>
        <w:t>2. Prowadzenie Przedszkola jest działalnością oświatowo-wychowawczą w rozumieniu ustawy o systemie oświaty. Ma również charakter działalności społeczno-charytatywnej.</w:t>
      </w:r>
    </w:p>
    <w:p w14:paraId="7F806E90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7D1E7D40" w14:textId="77777777" w:rsidR="00486187" w:rsidRDefault="00486187" w:rsidP="00486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49</w:t>
      </w:r>
    </w:p>
    <w:p w14:paraId="15B7F2AB" w14:textId="77777777" w:rsidR="00486187" w:rsidRDefault="00486187" w:rsidP="00486187">
      <w:pPr>
        <w:pStyle w:val="Tekstpodstawowy2"/>
        <w:jc w:val="both"/>
        <w:rPr>
          <w:sz w:val="28"/>
        </w:rPr>
      </w:pPr>
    </w:p>
    <w:p w14:paraId="4CE54BAF" w14:textId="77777777" w:rsidR="00486187" w:rsidRDefault="00486187" w:rsidP="00486187">
      <w:pPr>
        <w:pStyle w:val="Tekstpodstawowy2"/>
        <w:jc w:val="both"/>
        <w:rPr>
          <w:sz w:val="28"/>
        </w:rPr>
      </w:pPr>
      <w:r>
        <w:rPr>
          <w:sz w:val="28"/>
        </w:rPr>
        <w:t>1. Prawo nadawania Statutu, wprowadzania zmian i uzupełnień należy do Zgromadzenia Służebnic Matki Dobrego Pasterza, jako organu prowadzącego Przedszkole i jest dokonywane w formie pisemnej.</w:t>
      </w:r>
    </w:p>
    <w:p w14:paraId="13954FF2" w14:textId="77777777" w:rsidR="00486187" w:rsidRDefault="00486187" w:rsidP="00486187">
      <w:pPr>
        <w:pStyle w:val="Tekstpodstawowy2"/>
        <w:spacing w:before="240"/>
        <w:jc w:val="both"/>
      </w:pPr>
      <w:r>
        <w:rPr>
          <w:sz w:val="28"/>
        </w:rPr>
        <w:t xml:space="preserve">2. Postanowienia Statutu nie mogą być sprzeczne z ustawą </w:t>
      </w:r>
      <w:r w:rsidRPr="00350CD3">
        <w:rPr>
          <w:sz w:val="28"/>
        </w:rPr>
        <w:t>Prawo oświatowe i </w:t>
      </w:r>
      <w:r>
        <w:rPr>
          <w:sz w:val="28"/>
        </w:rPr>
        <w:t>przepisami wykonawczymi do niej.</w:t>
      </w:r>
    </w:p>
    <w:p w14:paraId="6228A272" w14:textId="77777777" w:rsidR="00486187" w:rsidRDefault="00486187" w:rsidP="00486187">
      <w:pPr>
        <w:pStyle w:val="Tekstpodstawowy2"/>
        <w:spacing w:before="240"/>
        <w:jc w:val="both"/>
        <w:rPr>
          <w:sz w:val="28"/>
        </w:rPr>
      </w:pPr>
    </w:p>
    <w:p w14:paraId="4BECDDB5" w14:textId="77777777" w:rsidR="00486187" w:rsidRDefault="00486187" w:rsidP="00486187">
      <w:pPr>
        <w:pStyle w:val="Tekstpodstawowy2"/>
        <w:spacing w:before="240"/>
        <w:jc w:val="both"/>
        <w:rPr>
          <w:sz w:val="28"/>
        </w:rPr>
      </w:pPr>
    </w:p>
    <w:p w14:paraId="590250FA" w14:textId="77777777" w:rsidR="00486187" w:rsidRDefault="00486187" w:rsidP="00486187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Szaflary, 15 czerwca 2020.</w:t>
      </w:r>
    </w:p>
    <w:p w14:paraId="48E97A0F" w14:textId="77777777" w:rsidR="00486187" w:rsidRDefault="00486187" w:rsidP="00486187">
      <w:pPr>
        <w:spacing w:before="240"/>
      </w:pPr>
    </w:p>
    <w:p w14:paraId="32C2CCE0" w14:textId="77777777" w:rsidR="00F571B0" w:rsidRDefault="00F571B0"/>
    <w:sectPr w:rsidR="00F571B0" w:rsidSect="00AA790E">
      <w:footerReference w:type="default" r:id="rId7"/>
      <w:pgSz w:w="11906" w:h="16838"/>
      <w:pgMar w:top="794" w:right="794" w:bottom="829" w:left="1020" w:header="0" w:footer="40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2772E" w14:textId="77777777" w:rsidR="00C74709" w:rsidRDefault="00C74709">
      <w:r>
        <w:separator/>
      </w:r>
    </w:p>
  </w:endnote>
  <w:endnote w:type="continuationSeparator" w:id="0">
    <w:p w14:paraId="5878E022" w14:textId="77777777" w:rsidR="00C74709" w:rsidRDefault="00C7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793A" w14:textId="77777777" w:rsidR="003F2B8D" w:rsidRDefault="00486187" w:rsidP="006A18D9">
    <w:pPr>
      <w:pStyle w:val="Stopka"/>
      <w:ind w:right="360"/>
      <w:jc w:val="center"/>
    </w:pPr>
    <w:r>
      <w:fldChar w:fldCharType="begin"/>
    </w:r>
    <w:r>
      <w:instrText>PAGE</w:instrText>
    </w:r>
    <w:r>
      <w:fldChar w:fldCharType="separate"/>
    </w:r>
    <w: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1C0E4" w14:textId="77777777" w:rsidR="00C74709" w:rsidRDefault="00C74709">
      <w:r>
        <w:separator/>
      </w:r>
    </w:p>
  </w:footnote>
  <w:footnote w:type="continuationSeparator" w:id="0">
    <w:p w14:paraId="30BB752B" w14:textId="77777777" w:rsidR="00C74709" w:rsidRDefault="00C74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736D"/>
    <w:multiLevelType w:val="multilevel"/>
    <w:tmpl w:val="B57CD4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" w15:restartNumberingAfterBreak="0">
    <w:nsid w:val="03BF7485"/>
    <w:multiLevelType w:val="multilevel"/>
    <w:tmpl w:val="E6283A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74064C9"/>
    <w:multiLevelType w:val="multilevel"/>
    <w:tmpl w:val="877C29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C4C68FA"/>
    <w:multiLevelType w:val="multilevel"/>
    <w:tmpl w:val="259AF6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EC71D8C"/>
    <w:multiLevelType w:val="multilevel"/>
    <w:tmpl w:val="88C433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11B868DF"/>
    <w:multiLevelType w:val="multilevel"/>
    <w:tmpl w:val="227EB36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F3983"/>
    <w:multiLevelType w:val="multilevel"/>
    <w:tmpl w:val="3E6C2E36"/>
    <w:lvl w:ilvl="0">
      <w:start w:val="1"/>
      <w:numFmt w:val="decimal"/>
      <w:lvlText w:val="%1)"/>
      <w:lvlJc w:val="left"/>
      <w:pPr>
        <w:ind w:left="720" w:hanging="360"/>
      </w:pPr>
      <w:rPr>
        <w:rFonts w:cs="Courier New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Courier New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  <w:sz w:val="28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  <w:b w:val="0"/>
        <w:bCs w:val="0"/>
        <w:sz w:val="28"/>
        <w:szCs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Courier New"/>
        <w:b w:val="0"/>
        <w:bCs w:val="0"/>
        <w:sz w:val="28"/>
        <w:szCs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Courier New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Courier New"/>
        <w:b w:val="0"/>
        <w:bCs w:val="0"/>
        <w:sz w:val="28"/>
        <w:szCs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Courier New"/>
        <w:b w:val="0"/>
        <w:bCs w:val="0"/>
        <w:sz w:val="28"/>
        <w:szCs w:val="28"/>
      </w:rPr>
    </w:lvl>
  </w:abstractNum>
  <w:abstractNum w:abstractNumId="7" w15:restartNumberingAfterBreak="0">
    <w:nsid w:val="12F56E78"/>
    <w:multiLevelType w:val="multilevel"/>
    <w:tmpl w:val="6B6C819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E80DB1"/>
    <w:multiLevelType w:val="multilevel"/>
    <w:tmpl w:val="DF64BB90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eastAsia="Times New Roman" w:cs="Times New Roman"/>
        <w:sz w:val="28"/>
        <w:szCs w:val="22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1E43F0"/>
    <w:multiLevelType w:val="multilevel"/>
    <w:tmpl w:val="2E88A76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69D1CC9"/>
    <w:multiLevelType w:val="multilevel"/>
    <w:tmpl w:val="18480B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1" w15:restartNumberingAfterBreak="0">
    <w:nsid w:val="2DBB1DF0"/>
    <w:multiLevelType w:val="multilevel"/>
    <w:tmpl w:val="4FF6F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eastAsia="Times New Roman" w:cs="Times New Roman"/>
        <w:sz w:val="28"/>
        <w:szCs w:val="22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0B1741"/>
    <w:multiLevelType w:val="multilevel"/>
    <w:tmpl w:val="B490A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3" w15:restartNumberingAfterBreak="0">
    <w:nsid w:val="2FDA6B00"/>
    <w:multiLevelType w:val="multilevel"/>
    <w:tmpl w:val="555C127C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D77EF1"/>
    <w:multiLevelType w:val="multilevel"/>
    <w:tmpl w:val="85B88C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5" w15:restartNumberingAfterBreak="0">
    <w:nsid w:val="40927124"/>
    <w:multiLevelType w:val="multilevel"/>
    <w:tmpl w:val="7BCA718E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0590F"/>
    <w:multiLevelType w:val="multilevel"/>
    <w:tmpl w:val="98F2E20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eastAsia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5573F04"/>
    <w:multiLevelType w:val="multilevel"/>
    <w:tmpl w:val="7F5A42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8" w15:restartNumberingAfterBreak="0">
    <w:nsid w:val="5AF5346C"/>
    <w:multiLevelType w:val="multilevel"/>
    <w:tmpl w:val="B33A459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ascii="Times New Roman" w:hAnsi="Times New Roman" w:cs="Times New Roman"/>
        <w:sz w:val="28"/>
        <w:szCs w:val="28"/>
      </w:rPr>
    </w:lvl>
    <w:lvl w:ilvl="2">
      <w:start w:val="2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9" w15:restartNumberingAfterBreak="0">
    <w:nsid w:val="5D9745F1"/>
    <w:multiLevelType w:val="multilevel"/>
    <w:tmpl w:val="F8B00C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B2202F"/>
    <w:multiLevelType w:val="multilevel"/>
    <w:tmpl w:val="D4262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1" w15:restartNumberingAfterBreak="0">
    <w:nsid w:val="6B962CC4"/>
    <w:multiLevelType w:val="multilevel"/>
    <w:tmpl w:val="39EED85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rFonts w:ascii="Times New Roman" w:hAnsi="Times New Roman" w:cs="Times New Roman"/>
        <w:sz w:val="28"/>
        <w:szCs w:val="28"/>
      </w:rPr>
    </w:lvl>
    <w:lvl w:ilvl="2">
      <w:start w:val="8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2" w15:restartNumberingAfterBreak="0">
    <w:nsid w:val="725A2DAD"/>
    <w:multiLevelType w:val="multilevel"/>
    <w:tmpl w:val="06D45A6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19"/>
  </w:num>
  <w:num w:numId="9">
    <w:abstractNumId w:val="13"/>
  </w:num>
  <w:num w:numId="10">
    <w:abstractNumId w:val="15"/>
  </w:num>
  <w:num w:numId="11">
    <w:abstractNumId w:val="18"/>
  </w:num>
  <w:num w:numId="12">
    <w:abstractNumId w:val="21"/>
  </w:num>
  <w:num w:numId="13">
    <w:abstractNumId w:val="6"/>
  </w:num>
  <w:num w:numId="14">
    <w:abstractNumId w:val="3"/>
  </w:num>
  <w:num w:numId="15">
    <w:abstractNumId w:val="20"/>
  </w:num>
  <w:num w:numId="16">
    <w:abstractNumId w:val="14"/>
  </w:num>
  <w:num w:numId="17">
    <w:abstractNumId w:val="10"/>
  </w:num>
  <w:num w:numId="18">
    <w:abstractNumId w:val="2"/>
  </w:num>
  <w:num w:numId="19">
    <w:abstractNumId w:val="4"/>
  </w:num>
  <w:num w:numId="20">
    <w:abstractNumId w:val="1"/>
  </w:num>
  <w:num w:numId="21">
    <w:abstractNumId w:val="17"/>
  </w:num>
  <w:num w:numId="22">
    <w:abstractNumId w:val="12"/>
  </w:num>
  <w:num w:numId="23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sterzanki">
    <w15:presenceInfo w15:providerId="None" w15:userId="Pasterzan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C1"/>
    <w:rsid w:val="00393BC1"/>
    <w:rsid w:val="00486187"/>
    <w:rsid w:val="00A23C96"/>
    <w:rsid w:val="00C74709"/>
    <w:rsid w:val="00F5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7578"/>
  <w15:chartTrackingRefBased/>
  <w15:docId w15:val="{51692EC3-6C5D-4037-B89F-3466F117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18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486187"/>
    <w:pPr>
      <w:keepNext/>
      <w:numPr>
        <w:numId w:val="1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rsid w:val="00486187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Tekstpodstawowy"/>
    <w:link w:val="Nagwek3Znak"/>
    <w:uiPriority w:val="9"/>
    <w:unhideWhenUsed/>
    <w:qFormat/>
    <w:rsid w:val="00486187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Nagwek5">
    <w:name w:val="heading 5"/>
    <w:basedOn w:val="Normalny"/>
    <w:next w:val="Tekstpodstawowy"/>
    <w:link w:val="Nagwek5Znak"/>
    <w:uiPriority w:val="9"/>
    <w:unhideWhenUsed/>
    <w:qFormat/>
    <w:rsid w:val="00486187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6187"/>
    <w:rPr>
      <w:rFonts w:ascii="Times New Roman" w:eastAsia="Times New Roman" w:hAnsi="Times New Roman" w:cs="Times New Roman"/>
      <w:b/>
      <w:kern w:val="2"/>
      <w:sz w:val="5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6187"/>
    <w:rPr>
      <w:rFonts w:ascii="Times New Roman" w:eastAsia="Times New Roman" w:hAnsi="Times New Roman" w:cs="Times New Roman"/>
      <w:b/>
      <w:kern w:val="2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6187"/>
    <w:rPr>
      <w:rFonts w:ascii="Times New Roman" w:eastAsia="Times New Roman" w:hAnsi="Times New Roman" w:cs="Times New Roman"/>
      <w:b/>
      <w:kern w:val="2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86187"/>
    <w:rPr>
      <w:rFonts w:ascii="Times New Roman" w:eastAsia="Times New Roman" w:hAnsi="Times New Roman" w:cs="Times New Roman"/>
      <w:b/>
      <w:kern w:val="2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618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6187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486187"/>
    <w:pPr>
      <w:jc w:val="both"/>
    </w:pPr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86187"/>
    <w:rPr>
      <w:rFonts w:ascii="Times New Roman" w:eastAsia="Times New Roman" w:hAnsi="Times New Roman" w:cs="Times New Roman"/>
      <w:kern w:val="2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8618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86187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6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6187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4897</Words>
  <Characters>29383</Characters>
  <Application>Microsoft Office Word</Application>
  <DocSecurity>0</DocSecurity>
  <Lines>244</Lines>
  <Paragraphs>68</Paragraphs>
  <ScaleCrop>false</ScaleCrop>
  <Company/>
  <LinksUpToDate>false</LinksUpToDate>
  <CharactersWithSpaces>34212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Grzegrzółka</dc:creator>
  <cp:keywords/>
  <dc:description/>
  <cp:lastModifiedBy>Ilona Grzegrzółka</cp:lastModifiedBy>
  <cp:revision>3</cp:revision>
  <dcterms:created xsi:type="dcterms:W3CDTF">2020-09-12T18:02:00Z</dcterms:created>
  <dcterms:modified xsi:type="dcterms:W3CDTF">2020-09-12T18:05:00Z</dcterms:modified>
</cp:coreProperties>
</file>